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817D" w14:textId="77777777" w:rsidR="000E6003" w:rsidRDefault="000E6003" w:rsidP="00FE1F7F">
      <w:pPr>
        <w:spacing w:after="0"/>
        <w:ind w:left="1304"/>
        <w:jc w:val="center"/>
        <w:rPr>
          <w:rFonts w:ascii="Times New Roman" w:hAnsi="Times New Roman"/>
          <w:b/>
          <w:sz w:val="24"/>
          <w:szCs w:val="24"/>
        </w:rPr>
      </w:pPr>
    </w:p>
    <w:p w14:paraId="392A8F8C" w14:textId="582DDFA9" w:rsidR="000E6003" w:rsidRPr="002A78B8" w:rsidRDefault="000E6003" w:rsidP="00FD68D3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78B8">
        <w:rPr>
          <w:rFonts w:asciiTheme="minorHAnsi" w:hAnsiTheme="minorHAnsi" w:cstheme="minorHAnsi"/>
          <w:b/>
          <w:sz w:val="28"/>
          <w:szCs w:val="28"/>
        </w:rPr>
        <w:t>Pr</w:t>
      </w:r>
      <w:r w:rsidR="006903B6">
        <w:rPr>
          <w:rFonts w:asciiTheme="minorHAnsi" w:hAnsiTheme="minorHAnsi" w:cstheme="minorHAnsi"/>
          <w:b/>
          <w:sz w:val="28"/>
          <w:szCs w:val="28"/>
        </w:rPr>
        <w:t xml:space="preserve">otokoll fört vid SRCC årsmöte </w:t>
      </w:r>
      <w:ins w:id="0" w:author="Anneli Andersson" w:date="2020-05-27T20:43:00Z">
        <w:r w:rsidR="00A43F30">
          <w:rPr>
            <w:rFonts w:asciiTheme="minorHAnsi" w:hAnsiTheme="minorHAnsi" w:cstheme="minorHAnsi"/>
            <w:b/>
            <w:sz w:val="28"/>
            <w:szCs w:val="28"/>
          </w:rPr>
          <w:t>1</w:t>
        </w:r>
      </w:ins>
      <w:ins w:id="1" w:author="Anneli Andersson" w:date="2021-04-12T21:01:00Z">
        <w:r w:rsidR="00FD68D3">
          <w:rPr>
            <w:rFonts w:asciiTheme="minorHAnsi" w:hAnsiTheme="minorHAnsi" w:cstheme="minorHAnsi"/>
            <w:b/>
            <w:sz w:val="28"/>
            <w:szCs w:val="28"/>
          </w:rPr>
          <w:t>0</w:t>
        </w:r>
      </w:ins>
      <w:del w:id="2" w:author="Anneli Andersson" w:date="2021-04-12T21:01:00Z">
        <w:r w:rsidR="006903B6" w:rsidDel="00FD68D3">
          <w:rPr>
            <w:rFonts w:asciiTheme="minorHAnsi" w:hAnsiTheme="minorHAnsi" w:cstheme="minorHAnsi"/>
            <w:b/>
            <w:sz w:val="28"/>
            <w:szCs w:val="28"/>
          </w:rPr>
          <w:delText>9</w:delText>
        </w:r>
      </w:del>
      <w:r w:rsidR="006903B6">
        <w:rPr>
          <w:rFonts w:asciiTheme="minorHAnsi" w:hAnsiTheme="minorHAnsi" w:cstheme="minorHAnsi"/>
          <w:b/>
          <w:sz w:val="28"/>
          <w:szCs w:val="28"/>
        </w:rPr>
        <w:t xml:space="preserve"> </w:t>
      </w:r>
      <w:del w:id="3" w:author="Anneli Andersson" w:date="2021-04-12T21:01:00Z">
        <w:r w:rsidR="006903B6" w:rsidDel="00FD68D3">
          <w:rPr>
            <w:rFonts w:asciiTheme="minorHAnsi" w:hAnsiTheme="minorHAnsi" w:cstheme="minorHAnsi"/>
            <w:b/>
            <w:sz w:val="28"/>
            <w:szCs w:val="28"/>
          </w:rPr>
          <w:delText>ma</w:delText>
        </w:r>
      </w:del>
      <w:del w:id="4" w:author="Anneli Andersson" w:date="2020-05-27T20:43:00Z">
        <w:r w:rsidR="006903B6" w:rsidDel="00A43F30">
          <w:rPr>
            <w:rFonts w:asciiTheme="minorHAnsi" w:hAnsiTheme="minorHAnsi" w:cstheme="minorHAnsi"/>
            <w:b/>
            <w:sz w:val="28"/>
            <w:szCs w:val="28"/>
          </w:rPr>
          <w:delText>rs</w:delText>
        </w:r>
      </w:del>
      <w:ins w:id="5" w:author="Anneli Andersson" w:date="2021-04-12T21:01:00Z">
        <w:r w:rsidR="00FD68D3">
          <w:rPr>
            <w:rFonts w:asciiTheme="minorHAnsi" w:hAnsiTheme="minorHAnsi" w:cstheme="minorHAnsi"/>
            <w:b/>
            <w:sz w:val="28"/>
            <w:szCs w:val="28"/>
          </w:rPr>
          <w:t>april</w:t>
        </w:r>
      </w:ins>
      <w:r w:rsidR="006903B6">
        <w:rPr>
          <w:rFonts w:asciiTheme="minorHAnsi" w:hAnsiTheme="minorHAnsi" w:cstheme="minorHAnsi"/>
          <w:b/>
          <w:sz w:val="28"/>
          <w:szCs w:val="28"/>
        </w:rPr>
        <w:t xml:space="preserve"> 20</w:t>
      </w:r>
      <w:ins w:id="6" w:author="Anneli Andersson" w:date="2020-05-27T20:43:00Z">
        <w:r w:rsidR="00A43F30">
          <w:rPr>
            <w:rFonts w:asciiTheme="minorHAnsi" w:hAnsiTheme="minorHAnsi" w:cstheme="minorHAnsi"/>
            <w:b/>
            <w:sz w:val="28"/>
            <w:szCs w:val="28"/>
          </w:rPr>
          <w:t>2</w:t>
        </w:r>
      </w:ins>
      <w:ins w:id="7" w:author="Anneli Andersson" w:date="2021-04-12T21:01:00Z">
        <w:r w:rsidR="00FD68D3">
          <w:rPr>
            <w:rFonts w:asciiTheme="minorHAnsi" w:hAnsiTheme="minorHAnsi" w:cstheme="minorHAnsi"/>
            <w:b/>
            <w:sz w:val="28"/>
            <w:szCs w:val="28"/>
          </w:rPr>
          <w:t>1</w:t>
        </w:r>
      </w:ins>
      <w:ins w:id="8" w:author="Anneli Andersson" w:date="2020-05-27T21:09:00Z">
        <w:r w:rsidR="005301B0">
          <w:rPr>
            <w:rFonts w:asciiTheme="minorHAnsi" w:hAnsiTheme="minorHAnsi" w:cstheme="minorHAnsi"/>
            <w:b/>
            <w:sz w:val="28"/>
            <w:szCs w:val="28"/>
          </w:rPr>
          <w:t>.</w:t>
        </w:r>
      </w:ins>
      <w:del w:id="9" w:author="Anneli Andersson" w:date="2020-05-27T20:43:00Z">
        <w:r w:rsidR="006903B6" w:rsidDel="00A43F30">
          <w:rPr>
            <w:rFonts w:asciiTheme="minorHAnsi" w:hAnsiTheme="minorHAnsi" w:cstheme="minorHAnsi"/>
            <w:b/>
            <w:sz w:val="28"/>
            <w:szCs w:val="28"/>
          </w:rPr>
          <w:delText>19</w:delText>
        </w:r>
      </w:del>
    </w:p>
    <w:p w14:paraId="69C1A89B" w14:textId="456E2B48" w:rsidR="00FD68D3" w:rsidRDefault="00761894">
      <w:pPr>
        <w:spacing w:line="240" w:lineRule="auto"/>
        <w:jc w:val="center"/>
        <w:rPr>
          <w:ins w:id="10" w:author="Anneli Andersson" w:date="2021-04-12T21:04:00Z"/>
          <w:rFonts w:asciiTheme="minorHAnsi" w:hAnsiTheme="minorHAnsi" w:cstheme="minorHAnsi"/>
          <w:b/>
          <w:sz w:val="28"/>
          <w:szCs w:val="28"/>
        </w:rPr>
        <w:pPrChange w:id="11" w:author="Anneli Andersson" w:date="2021-04-12T21:04:00Z">
          <w:pPr/>
        </w:pPrChange>
      </w:pPr>
      <w:ins w:id="12" w:author="Anneli Andersson" w:date="2020-05-27T20:44:00Z">
        <w:r>
          <w:rPr>
            <w:rFonts w:asciiTheme="minorHAnsi" w:hAnsiTheme="minorHAnsi" w:cstheme="minorHAnsi"/>
            <w:b/>
            <w:sz w:val="28"/>
            <w:szCs w:val="28"/>
          </w:rPr>
          <w:t xml:space="preserve">Mötet utfördes via </w:t>
        </w:r>
        <w:proofErr w:type="gramStart"/>
        <w:r>
          <w:rPr>
            <w:rFonts w:asciiTheme="minorHAnsi" w:hAnsiTheme="minorHAnsi" w:cstheme="minorHAnsi"/>
            <w:b/>
            <w:sz w:val="28"/>
            <w:szCs w:val="28"/>
          </w:rPr>
          <w:t>mail</w:t>
        </w:r>
        <w:proofErr w:type="gramEnd"/>
        <w:r>
          <w:rPr>
            <w:rFonts w:asciiTheme="minorHAnsi" w:hAnsiTheme="minorHAnsi" w:cstheme="minorHAnsi"/>
            <w:b/>
            <w:sz w:val="28"/>
            <w:szCs w:val="28"/>
          </w:rPr>
          <w:t>.</w:t>
        </w:r>
      </w:ins>
    </w:p>
    <w:p w14:paraId="30D1C05B" w14:textId="67C0C7E6" w:rsidR="000E6003" w:rsidRPr="002A78B8" w:rsidDel="00761894" w:rsidRDefault="005301B0">
      <w:pPr>
        <w:spacing w:after="0" w:line="240" w:lineRule="auto"/>
        <w:jc w:val="center"/>
        <w:rPr>
          <w:del w:id="13" w:author="Anneli Andersson" w:date="2020-05-27T20:44:00Z"/>
          <w:rFonts w:asciiTheme="minorHAnsi" w:hAnsiTheme="minorHAnsi" w:cstheme="minorHAnsi"/>
          <w:b/>
          <w:sz w:val="28"/>
          <w:szCs w:val="28"/>
        </w:rPr>
        <w:pPrChange w:id="14" w:author="Anneli Andersson" w:date="2021-04-12T21:04:00Z">
          <w:pPr>
            <w:spacing w:after="0"/>
            <w:jc w:val="center"/>
          </w:pPr>
        </w:pPrChange>
      </w:pPr>
      <w:ins w:id="15" w:author="Anneli Andersson" w:date="2020-05-27T21:08:00Z">
        <w:r>
          <w:rPr>
            <w:rFonts w:asciiTheme="minorHAnsi" w:hAnsiTheme="minorHAnsi" w:cstheme="minorHAnsi"/>
            <w:b/>
            <w:sz w:val="28"/>
            <w:szCs w:val="28"/>
          </w:rPr>
          <w:t>Dagordning</w:t>
        </w:r>
      </w:ins>
      <w:ins w:id="16" w:author="Anneli Andersson" w:date="2021-04-12T21:02:00Z">
        <w:r w:rsidR="00FD68D3">
          <w:rPr>
            <w:rFonts w:asciiTheme="minorHAnsi" w:hAnsiTheme="minorHAnsi" w:cstheme="minorHAnsi"/>
            <w:b/>
            <w:sz w:val="28"/>
            <w:szCs w:val="28"/>
          </w:rPr>
          <w:t xml:space="preserve">, </w:t>
        </w:r>
      </w:ins>
      <w:ins w:id="17" w:author="Anneli Andersson" w:date="2020-05-27T21:08:00Z">
        <w:r>
          <w:rPr>
            <w:rFonts w:asciiTheme="minorHAnsi" w:hAnsiTheme="minorHAnsi" w:cstheme="minorHAnsi"/>
            <w:b/>
            <w:sz w:val="28"/>
            <w:szCs w:val="28"/>
          </w:rPr>
          <w:t xml:space="preserve">räkenskaper och </w:t>
        </w:r>
      </w:ins>
      <w:ins w:id="18" w:author="Anneli Andersson" w:date="2020-05-27T21:09:00Z">
        <w:r>
          <w:rPr>
            <w:rFonts w:asciiTheme="minorHAnsi" w:hAnsiTheme="minorHAnsi" w:cstheme="minorHAnsi"/>
            <w:b/>
            <w:sz w:val="28"/>
            <w:szCs w:val="28"/>
          </w:rPr>
          <w:t>verksamhetsplan</w:t>
        </w:r>
      </w:ins>
      <w:ins w:id="19" w:author="Anneli Andersson" w:date="2020-05-27T21:31:00Z">
        <w:r w:rsidR="00376A62">
          <w:rPr>
            <w:rFonts w:asciiTheme="minorHAnsi" w:hAnsiTheme="minorHAnsi" w:cstheme="minorHAnsi"/>
            <w:b/>
            <w:sz w:val="28"/>
            <w:szCs w:val="28"/>
          </w:rPr>
          <w:t xml:space="preserve"> </w:t>
        </w:r>
      </w:ins>
      <w:ins w:id="20" w:author="Anneli Andersson" w:date="2021-04-12T21:03:00Z">
        <w:r w:rsidR="00FD68D3">
          <w:rPr>
            <w:rFonts w:asciiTheme="minorHAnsi" w:hAnsiTheme="minorHAnsi" w:cstheme="minorHAnsi"/>
            <w:b/>
            <w:sz w:val="28"/>
            <w:szCs w:val="28"/>
          </w:rPr>
          <w:t xml:space="preserve">medföljer </w:t>
        </w:r>
        <w:proofErr w:type="gramStart"/>
        <w:r w:rsidR="00FD68D3">
          <w:rPr>
            <w:rFonts w:asciiTheme="minorHAnsi" w:hAnsiTheme="minorHAnsi" w:cstheme="minorHAnsi"/>
            <w:b/>
            <w:sz w:val="28"/>
            <w:szCs w:val="28"/>
          </w:rPr>
          <w:t>mailet</w:t>
        </w:r>
        <w:proofErr w:type="gramEnd"/>
        <w:r w:rsidR="00FD68D3">
          <w:rPr>
            <w:rFonts w:asciiTheme="minorHAnsi" w:hAnsiTheme="minorHAnsi" w:cstheme="minorHAnsi"/>
            <w:b/>
            <w:sz w:val="28"/>
            <w:szCs w:val="28"/>
          </w:rPr>
          <w:t>.</w:t>
        </w:r>
      </w:ins>
      <w:del w:id="21" w:author="Anneli Andersson" w:date="2020-05-27T20:44:00Z">
        <w:r w:rsidR="000E6003" w:rsidRPr="002A78B8" w:rsidDel="00761894">
          <w:rPr>
            <w:rFonts w:asciiTheme="minorHAnsi" w:hAnsiTheme="minorHAnsi" w:cstheme="minorHAnsi"/>
            <w:b/>
            <w:sz w:val="28"/>
            <w:szCs w:val="28"/>
          </w:rPr>
          <w:delText>Båtmässan – Allt f</w:delText>
        </w:r>
        <w:r w:rsidR="000E6003" w:rsidDel="00761894">
          <w:rPr>
            <w:rFonts w:asciiTheme="minorHAnsi" w:hAnsiTheme="minorHAnsi" w:cstheme="minorHAnsi"/>
            <w:b/>
            <w:sz w:val="28"/>
            <w:szCs w:val="28"/>
          </w:rPr>
          <w:delText>ör</w:delText>
        </w:r>
        <w:r w:rsidR="006903B6" w:rsidDel="00761894">
          <w:rPr>
            <w:rFonts w:asciiTheme="minorHAnsi" w:hAnsiTheme="minorHAnsi" w:cstheme="minorHAnsi"/>
            <w:b/>
            <w:sz w:val="28"/>
            <w:szCs w:val="28"/>
          </w:rPr>
          <w:delText xml:space="preserve"> sjön, Stockholmsmässan, kl</w:delText>
        </w:r>
      </w:del>
      <w:ins w:id="22" w:author="Veronika" w:date="2019-03-17T08:08:00Z">
        <w:del w:id="23" w:author="Anneli Andersson" w:date="2020-05-27T20:44:00Z">
          <w:r w:rsidR="00FE1F7F" w:rsidDel="00761894">
            <w:rPr>
              <w:rFonts w:asciiTheme="minorHAnsi" w:hAnsiTheme="minorHAnsi" w:cstheme="minorHAnsi"/>
              <w:b/>
              <w:sz w:val="28"/>
              <w:szCs w:val="28"/>
            </w:rPr>
            <w:delText>.</w:delText>
          </w:r>
        </w:del>
      </w:ins>
      <w:del w:id="24" w:author="Anneli Andersson" w:date="2020-05-27T20:44:00Z">
        <w:r w:rsidR="006903B6" w:rsidDel="00761894">
          <w:rPr>
            <w:rFonts w:asciiTheme="minorHAnsi" w:hAnsiTheme="minorHAnsi" w:cstheme="minorHAnsi"/>
            <w:b/>
            <w:sz w:val="28"/>
            <w:szCs w:val="28"/>
          </w:rPr>
          <w:delText xml:space="preserve"> 13.0</w:delText>
        </w:r>
        <w:r w:rsidR="000E6003" w:rsidRPr="002A78B8" w:rsidDel="00761894">
          <w:rPr>
            <w:rFonts w:asciiTheme="minorHAnsi" w:hAnsiTheme="minorHAnsi" w:cstheme="minorHAnsi"/>
            <w:b/>
            <w:sz w:val="28"/>
            <w:szCs w:val="28"/>
          </w:rPr>
          <w:delText>0</w:delText>
        </w:r>
      </w:del>
    </w:p>
    <w:p w14:paraId="79CD3C5F" w14:textId="77777777" w:rsidR="000E6003" w:rsidRDefault="000E6003">
      <w:pPr>
        <w:spacing w:line="240" w:lineRule="auto"/>
        <w:jc w:val="center"/>
        <w:pPrChange w:id="25" w:author="Anneli Andersson" w:date="2021-04-12T21:04:00Z">
          <w:pPr>
            <w:jc w:val="center"/>
          </w:pPr>
        </w:pPrChange>
      </w:pPr>
    </w:p>
    <w:p w14:paraId="5191F622" w14:textId="4D488650" w:rsidR="000E6003" w:rsidDel="00276482" w:rsidRDefault="000E6003" w:rsidP="000E6003">
      <w:pPr>
        <w:rPr>
          <w:del w:id="26" w:author="Anneli Andersson" w:date="2021-04-14T20:57:00Z"/>
          <w:sz w:val="24"/>
          <w:szCs w:val="24"/>
        </w:rPr>
      </w:pPr>
      <w:r w:rsidRPr="0023514D">
        <w:rPr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4FFE3DA2" wp14:editId="678F5B4C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14D">
        <w:rPr>
          <w:b/>
          <w:sz w:val="24"/>
          <w:szCs w:val="24"/>
          <w:u w:val="single"/>
        </w:rPr>
        <w:t>Närvarande: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2557AEF" w14:textId="77777777" w:rsidR="00276482" w:rsidRDefault="00276482" w:rsidP="000E6003">
      <w:pPr>
        <w:rPr>
          <w:ins w:id="27" w:author="Anneli Andersson" w:date="2021-04-14T20:57:00Z"/>
          <w:sz w:val="24"/>
          <w:szCs w:val="24"/>
        </w:rPr>
      </w:pPr>
    </w:p>
    <w:p w14:paraId="679C464C" w14:textId="70904727" w:rsidR="000E6003" w:rsidRDefault="005301B0" w:rsidP="000E6003">
      <w:pPr>
        <w:rPr>
          <w:sz w:val="24"/>
          <w:szCs w:val="24"/>
        </w:rPr>
      </w:pPr>
      <w:ins w:id="28" w:author="Anneli Andersson" w:date="2020-05-27T21:10:00Z">
        <w:r>
          <w:rPr>
            <w:sz w:val="24"/>
            <w:szCs w:val="24"/>
          </w:rPr>
          <w:t xml:space="preserve">Svar inkom från </w:t>
        </w:r>
      </w:ins>
      <w:ins w:id="29" w:author="Anneli Andersson" w:date="2021-04-12T21:04:00Z">
        <w:r w:rsidR="00FD68D3">
          <w:rPr>
            <w:sz w:val="24"/>
            <w:szCs w:val="24"/>
          </w:rPr>
          <w:t>53</w:t>
        </w:r>
      </w:ins>
      <w:del w:id="30" w:author="Anneli Andersson" w:date="2020-05-27T20:44:00Z">
        <w:r w:rsidR="006903B6" w:rsidDel="00761894">
          <w:rPr>
            <w:sz w:val="24"/>
            <w:szCs w:val="24"/>
          </w:rPr>
          <w:delText>24</w:delText>
        </w:r>
      </w:del>
      <w:r w:rsidR="00F413B4">
        <w:rPr>
          <w:sz w:val="24"/>
          <w:szCs w:val="24"/>
        </w:rPr>
        <w:t xml:space="preserve"> medlemmar</w:t>
      </w:r>
      <w:r w:rsidR="000E6003" w:rsidRPr="00ED7786">
        <w:rPr>
          <w:sz w:val="24"/>
          <w:szCs w:val="24"/>
        </w:rPr>
        <w:t xml:space="preserve"> </w:t>
      </w:r>
      <w:ins w:id="31" w:author="Anneli Andersson" w:date="2020-05-27T21:10:00Z">
        <w:r>
          <w:rPr>
            <w:sz w:val="24"/>
            <w:szCs w:val="24"/>
          </w:rPr>
          <w:t xml:space="preserve">via </w:t>
        </w:r>
        <w:proofErr w:type="gramStart"/>
        <w:r>
          <w:rPr>
            <w:sz w:val="24"/>
            <w:szCs w:val="24"/>
          </w:rPr>
          <w:t>mail</w:t>
        </w:r>
      </w:ins>
      <w:proofErr w:type="gramEnd"/>
      <w:ins w:id="32" w:author="Anneli Andersson" w:date="2020-05-27T21:11:00Z">
        <w:r>
          <w:rPr>
            <w:sz w:val="24"/>
            <w:szCs w:val="24"/>
          </w:rPr>
          <w:t>.</w:t>
        </w:r>
      </w:ins>
      <w:del w:id="33" w:author="Anneli Andersson" w:date="2020-05-27T21:10:00Z">
        <w:r w:rsidR="000E6003" w:rsidRPr="00ED7786" w:rsidDel="005301B0">
          <w:rPr>
            <w:sz w:val="24"/>
            <w:szCs w:val="24"/>
          </w:rPr>
          <w:delText>var representerade på årsmötet</w:delText>
        </w:r>
        <w:r w:rsidR="000E6003" w:rsidDel="005301B0">
          <w:rPr>
            <w:sz w:val="24"/>
            <w:szCs w:val="24"/>
          </w:rPr>
          <w:delText>.</w:delText>
        </w:r>
      </w:del>
    </w:p>
    <w:p w14:paraId="7141CA8A" w14:textId="77777777" w:rsidR="000E6003" w:rsidRPr="00ED7786" w:rsidRDefault="000E6003" w:rsidP="000E6003">
      <w:pPr>
        <w:rPr>
          <w:sz w:val="24"/>
          <w:szCs w:val="24"/>
        </w:rPr>
      </w:pPr>
    </w:p>
    <w:p w14:paraId="040416C8" w14:textId="77777777" w:rsidR="000E6003" w:rsidRPr="002C02A2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  <w:r w:rsidRPr="002C02A2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Mötets öppnande</w:t>
      </w:r>
    </w:p>
    <w:p w14:paraId="2BEAB9DE" w14:textId="53A0BE06" w:rsidR="000E6003" w:rsidDel="00A101CF" w:rsidRDefault="000E6003" w:rsidP="00A101CF">
      <w:pPr>
        <w:spacing w:after="0"/>
        <w:ind w:left="270"/>
        <w:contextualSpacing/>
        <w:rPr>
          <w:del w:id="34" w:author="Anneli Andersson" w:date="2021-04-12T21:19:00Z"/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Ordförande </w:t>
      </w:r>
      <w:ins w:id="35" w:author="Anneli Andersson" w:date="2021-04-12T21:05:00Z">
        <w:r w:rsidR="00FD68D3">
          <w:rPr>
            <w:rFonts w:asciiTheme="minorHAnsi" w:eastAsiaTheme="minorHAnsi" w:hAnsiTheme="minorHAnsi" w:cstheme="minorHAnsi"/>
            <w:sz w:val="24"/>
            <w:szCs w:val="24"/>
          </w:rPr>
          <w:t>Veronika Ericsson</w:t>
        </w:r>
      </w:ins>
      <w:ins w:id="36" w:author="Anneli Andersson" w:date="2020-05-27T21:28:00Z">
        <w:r w:rsidR="00376A62">
          <w:rPr>
            <w:rFonts w:asciiTheme="minorHAnsi" w:eastAsiaTheme="minorHAnsi" w:hAnsiTheme="minorHAnsi" w:cstheme="minorHAnsi"/>
            <w:sz w:val="24"/>
            <w:szCs w:val="24"/>
          </w:rPr>
          <w:t xml:space="preserve"> </w:t>
        </w:r>
      </w:ins>
      <w:r>
        <w:rPr>
          <w:rFonts w:asciiTheme="minorHAnsi" w:eastAsiaTheme="minorHAnsi" w:hAnsiTheme="minorHAnsi" w:cstheme="minorHAnsi"/>
          <w:sz w:val="24"/>
          <w:szCs w:val="24"/>
        </w:rPr>
        <w:t>hälsade alla</w:t>
      </w:r>
      <w:r w:rsidRPr="00621445">
        <w:rPr>
          <w:rFonts w:asciiTheme="minorHAnsi" w:eastAsiaTheme="minorHAnsi" w:hAnsiTheme="minorHAnsi" w:cstheme="minorHAnsi"/>
          <w:sz w:val="24"/>
          <w:szCs w:val="24"/>
        </w:rPr>
        <w:t xml:space="preserve"> välkomna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21445">
        <w:rPr>
          <w:rFonts w:asciiTheme="minorHAnsi" w:eastAsiaTheme="minorHAnsi" w:hAnsiTheme="minorHAnsi" w:cstheme="minorHAnsi"/>
          <w:sz w:val="24"/>
          <w:szCs w:val="24"/>
        </w:rPr>
        <w:t xml:space="preserve">och förklarade </w:t>
      </w:r>
      <w:del w:id="37" w:author="Anneli Andersson" w:date="2020-05-27T21:11:00Z">
        <w:r w:rsidRPr="00621445" w:rsidDel="005301B0">
          <w:rPr>
            <w:rFonts w:asciiTheme="minorHAnsi" w:eastAsiaTheme="minorHAnsi" w:hAnsiTheme="minorHAnsi" w:cstheme="minorHAnsi"/>
            <w:sz w:val="24"/>
            <w:szCs w:val="24"/>
          </w:rPr>
          <w:delText xml:space="preserve">sammanträdet </w:delText>
        </w:r>
      </w:del>
      <w:ins w:id="38" w:author="Anneli Andersson" w:date="2020-05-27T21:11:00Z">
        <w:r w:rsidR="005301B0">
          <w:rPr>
            <w:rFonts w:asciiTheme="minorHAnsi" w:eastAsiaTheme="minorHAnsi" w:hAnsiTheme="minorHAnsi" w:cstheme="minorHAnsi"/>
            <w:sz w:val="24"/>
            <w:szCs w:val="24"/>
          </w:rPr>
          <w:t>årsmötet</w:t>
        </w:r>
        <w:r w:rsidR="005301B0" w:rsidRPr="00621445">
          <w:rPr>
            <w:rFonts w:asciiTheme="minorHAnsi" w:eastAsiaTheme="minorHAnsi" w:hAnsiTheme="minorHAnsi" w:cstheme="minorHAnsi"/>
            <w:sz w:val="24"/>
            <w:szCs w:val="24"/>
          </w:rPr>
          <w:t xml:space="preserve"> </w:t>
        </w:r>
      </w:ins>
      <w:r w:rsidRPr="00621445">
        <w:rPr>
          <w:rFonts w:asciiTheme="minorHAnsi" w:eastAsiaTheme="minorHAnsi" w:hAnsiTheme="minorHAnsi" w:cstheme="minorHAnsi"/>
          <w:sz w:val="24"/>
          <w:szCs w:val="24"/>
        </w:rPr>
        <w:t>öppnat.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58A6CCD6" w14:textId="77777777" w:rsidR="00A101CF" w:rsidRPr="002C02A2" w:rsidRDefault="00A101CF" w:rsidP="000E6003">
      <w:pPr>
        <w:spacing w:after="0"/>
        <w:ind w:left="270"/>
        <w:contextualSpacing/>
        <w:rPr>
          <w:ins w:id="39" w:author="Anneli Andersson" w:date="2021-04-12T21:19:00Z"/>
          <w:rFonts w:asciiTheme="minorHAnsi" w:eastAsiaTheme="minorHAnsi" w:hAnsiTheme="minorHAnsi" w:cstheme="minorHAnsi"/>
          <w:sz w:val="24"/>
          <w:szCs w:val="24"/>
        </w:rPr>
      </w:pPr>
    </w:p>
    <w:p w14:paraId="66E950DD" w14:textId="77777777" w:rsidR="000E6003" w:rsidRPr="00621445" w:rsidRDefault="000E6003">
      <w:pPr>
        <w:spacing w:after="0"/>
        <w:ind w:left="270"/>
        <w:contextualSpacing/>
        <w:rPr>
          <w:rFonts w:asciiTheme="minorHAnsi" w:eastAsiaTheme="minorHAnsi" w:hAnsiTheme="minorHAnsi" w:cstheme="minorHAnsi"/>
          <w:sz w:val="24"/>
          <w:szCs w:val="24"/>
        </w:rPr>
        <w:pPrChange w:id="40" w:author="Anneli Andersson" w:date="2021-04-12T21:19:00Z">
          <w:pPr>
            <w:contextualSpacing/>
          </w:pPr>
        </w:pPrChange>
      </w:pPr>
    </w:p>
    <w:p w14:paraId="1FD0189C" w14:textId="77777777" w:rsidR="000E6003" w:rsidRPr="0024216A" w:rsidRDefault="000E6003" w:rsidP="000E6003">
      <w:pPr>
        <w:pStyle w:val="Liststycke"/>
        <w:numPr>
          <w:ilvl w:val="0"/>
          <w:numId w:val="1"/>
        </w:numPr>
        <w:spacing w:before="120" w:after="0"/>
        <w:ind w:left="357" w:hanging="357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Val av mötesordförande och mötessekreterare</w:t>
      </w:r>
    </w:p>
    <w:p w14:paraId="0D4CE8D9" w14:textId="77777777" w:rsidR="000E6003" w:rsidRDefault="000E6003" w:rsidP="000E6003">
      <w:pPr>
        <w:pStyle w:val="Liststycke"/>
        <w:spacing w:after="0"/>
        <w:ind w:left="357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Till mötesordförande valdes Veronika Ericsson. Till Mötessekreterare valdes Anneli Andersson.</w:t>
      </w:r>
    </w:p>
    <w:p w14:paraId="5A8D8DF2" w14:textId="77777777" w:rsidR="000E6003" w:rsidRDefault="000E6003" w:rsidP="000E6003">
      <w:p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038B50D6" w14:textId="77777777" w:rsidR="000E6003" w:rsidRPr="0024216A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Val av justeringspersoner</w:t>
      </w:r>
    </w:p>
    <w:p w14:paraId="12A8E601" w14:textId="1EB23FB0" w:rsidR="000E6003" w:rsidRPr="00700932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Till justeringspersoner val</w:t>
      </w:r>
      <w:r w:rsidR="00D46E79">
        <w:rPr>
          <w:rFonts w:asciiTheme="minorHAnsi" w:eastAsiaTheme="minorHAnsi" w:hAnsiTheme="minorHAnsi" w:cstheme="minorHAnsi"/>
          <w:bCs/>
          <w:sz w:val="24"/>
          <w:szCs w:val="24"/>
        </w:rPr>
        <w:t xml:space="preserve">des </w:t>
      </w:r>
      <w:ins w:id="41" w:author="Anneli Andersson" w:date="2021-04-12T21:08:00Z">
        <w:r w:rsidR="00FD68D3">
          <w:rPr>
            <w:rFonts w:asciiTheme="minorHAnsi" w:eastAsiaTheme="minorHAnsi" w:hAnsiTheme="minorHAnsi" w:cstheme="minorHAnsi"/>
            <w:bCs/>
            <w:sz w:val="24"/>
            <w:szCs w:val="24"/>
          </w:rPr>
          <w:t>Niklas Dovertun och Johan Thedin</w:t>
        </w:r>
      </w:ins>
      <w:del w:id="42" w:author="Anneli Andersson" w:date="2020-05-27T20:46:00Z">
        <w:r w:rsidR="00D46E79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Ingemar Sellerholm</w:delText>
        </w:r>
      </w:del>
      <w:del w:id="43" w:author="Anneli Andersson" w:date="2021-04-12T21:06:00Z">
        <w:r w:rsidR="00D46E79" w:rsidDel="00FD68D3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och </w:delText>
        </w:r>
      </w:del>
      <w:del w:id="44" w:author="Anneli Andersson" w:date="2020-05-27T20:46:00Z">
        <w:r w:rsidR="00D46E79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Börje Hansson</w:delText>
        </w:r>
      </w:del>
      <w:r w:rsidR="00F47342">
        <w:rPr>
          <w:rFonts w:asciiTheme="minorHAnsi" w:eastAsiaTheme="minorHAnsi" w:hAnsiTheme="minorHAnsi" w:cstheme="minorHAnsi"/>
          <w:bCs/>
          <w:sz w:val="24"/>
          <w:szCs w:val="24"/>
        </w:rPr>
        <w:t>.</w:t>
      </w:r>
    </w:p>
    <w:p w14:paraId="748C7A0B" w14:textId="77777777" w:rsidR="000E6003" w:rsidRPr="00621445" w:rsidRDefault="000E6003" w:rsidP="000E6003">
      <w:pPr>
        <w:spacing w:after="0"/>
        <w:ind w:hanging="567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4C32F55A" w14:textId="77777777" w:rsidR="000E6003" w:rsidRPr="0024216A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Fastställande av röstlängd</w:t>
      </w:r>
    </w:p>
    <w:p w14:paraId="59FB5330" w14:textId="4EC74113" w:rsidR="000E6003" w:rsidRPr="00621445" w:rsidRDefault="000E6003" w:rsidP="000E6003">
      <w:pPr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Det var</w:t>
      </w:r>
      <w:r w:rsidR="008F53CE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ins w:id="45" w:author="Anneli Andersson" w:date="2021-04-12T21:06:00Z">
        <w:r w:rsidR="00FD68D3">
          <w:rPr>
            <w:rFonts w:asciiTheme="minorHAnsi" w:eastAsiaTheme="minorHAnsi" w:hAnsiTheme="minorHAnsi" w:cstheme="minorHAnsi"/>
            <w:bCs/>
            <w:sz w:val="24"/>
            <w:szCs w:val="24"/>
          </w:rPr>
          <w:t>53</w:t>
        </w:r>
      </w:ins>
      <w:del w:id="46" w:author="Anneli Andersson" w:date="2020-05-27T20:47:00Z">
        <w:r w:rsidR="008F53CE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24</w:delText>
        </w:r>
      </w:del>
      <w:r w:rsidR="00F413B4">
        <w:rPr>
          <w:rFonts w:asciiTheme="minorHAnsi" w:eastAsiaTheme="minorHAnsi" w:hAnsiTheme="minorHAnsi" w:cstheme="minorHAnsi"/>
          <w:bCs/>
          <w:sz w:val="24"/>
          <w:szCs w:val="24"/>
        </w:rPr>
        <w:t xml:space="preserve"> medlemmar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ins w:id="47" w:author="Anneli Andersson" w:date="2020-05-27T21:11:00Z">
        <w:r w:rsidR="005301B0">
          <w:rPr>
            <w:rFonts w:asciiTheme="minorHAnsi" w:eastAsiaTheme="minorHAnsi" w:hAnsiTheme="minorHAnsi" w:cstheme="minorHAnsi"/>
            <w:bCs/>
            <w:sz w:val="24"/>
            <w:szCs w:val="24"/>
          </w:rPr>
          <w:t>som samtliga inkom med</w:t>
        </w:r>
      </w:ins>
      <w:ins w:id="48" w:author="Anneli Andersson" w:date="2020-05-27T21:12:00Z">
        <w:r w:rsidR="005301B0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svar, via </w:t>
        </w:r>
        <w:proofErr w:type="gramStart"/>
        <w:r w:rsidR="005301B0">
          <w:rPr>
            <w:rFonts w:asciiTheme="minorHAnsi" w:eastAsiaTheme="minorHAnsi" w:hAnsiTheme="minorHAnsi" w:cstheme="minorHAnsi"/>
            <w:bCs/>
            <w:sz w:val="24"/>
            <w:szCs w:val="24"/>
          </w:rPr>
          <w:t>mail</w:t>
        </w:r>
        <w:proofErr w:type="gramEnd"/>
        <w:r w:rsidR="005301B0">
          <w:rPr>
            <w:rFonts w:asciiTheme="minorHAnsi" w:eastAsiaTheme="minorHAnsi" w:hAnsiTheme="minorHAnsi" w:cstheme="minorHAnsi"/>
            <w:bCs/>
            <w:sz w:val="24"/>
            <w:szCs w:val="24"/>
          </w:rPr>
          <w:t>.</w:t>
        </w:r>
      </w:ins>
      <w:del w:id="49" w:author="Anneli Andersson" w:date="2020-05-27T21:11:00Z">
        <w:r w:rsidDel="005301B0">
          <w:rPr>
            <w:rFonts w:asciiTheme="minorHAnsi" w:eastAsiaTheme="minorHAnsi" w:hAnsiTheme="minorHAnsi" w:cstheme="minorHAnsi"/>
            <w:bCs/>
            <w:sz w:val="24"/>
            <w:szCs w:val="24"/>
          </w:rPr>
          <w:delText>representerade.</w:delText>
        </w:r>
      </w:del>
    </w:p>
    <w:p w14:paraId="19B33BF2" w14:textId="77777777" w:rsidR="000E6003" w:rsidRPr="002C02A2" w:rsidRDefault="000E6003" w:rsidP="000E6003">
      <w:pPr>
        <w:spacing w:after="0"/>
        <w:ind w:hanging="567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ab/>
      </w:r>
    </w:p>
    <w:p w14:paraId="0C0F6EC9" w14:textId="77777777" w:rsidR="000E6003" w:rsidRPr="0024216A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Fråga om mötet är stadgeenligt utlyst</w:t>
      </w:r>
    </w:p>
    <w:p w14:paraId="4719CD84" w14:textId="77777777" w:rsidR="000E6003" w:rsidRPr="00E57EBC" w:rsidRDefault="000E6003" w:rsidP="000E6003">
      <w:pPr>
        <w:pStyle w:val="Liststycke"/>
        <w:spacing w:after="0"/>
        <w:ind w:left="333"/>
        <w:rPr>
          <w:rFonts w:asciiTheme="minorHAnsi" w:eastAsia="Times New Roman" w:hAnsiTheme="minorHAnsi" w:cstheme="minorHAnsi"/>
          <w:sz w:val="24"/>
          <w:szCs w:val="24"/>
          <w:lang w:eastAsia="sv-SE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Då kallelse till årsmötet utgått via </w:t>
      </w:r>
      <w:r w:rsidR="003F4C89">
        <w:rPr>
          <w:rFonts w:asciiTheme="minorHAnsi" w:eastAsiaTheme="minorHAnsi" w:hAnsiTheme="minorHAnsi" w:cstheme="minorHAnsi"/>
          <w:bCs/>
          <w:sz w:val="24"/>
          <w:szCs w:val="24"/>
        </w:rPr>
        <w:t xml:space="preserve">hemsida och </w:t>
      </w:r>
      <w:proofErr w:type="gramStart"/>
      <w:r>
        <w:rPr>
          <w:rFonts w:asciiTheme="minorHAnsi" w:eastAsiaTheme="minorHAnsi" w:hAnsiTheme="minorHAnsi" w:cstheme="minorHAnsi"/>
          <w:bCs/>
          <w:sz w:val="24"/>
          <w:szCs w:val="24"/>
        </w:rPr>
        <w:t>mail</w:t>
      </w:r>
      <w:proofErr w:type="gramEnd"/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i god tid före mötet beslutas mötet vara stadgeenligt utlyst.</w:t>
      </w:r>
    </w:p>
    <w:p w14:paraId="43EE1925" w14:textId="77777777" w:rsidR="000E6003" w:rsidRPr="002C02A2" w:rsidRDefault="000E6003" w:rsidP="000E6003">
      <w:pPr>
        <w:pStyle w:val="Liststycke"/>
        <w:spacing w:after="0"/>
        <w:ind w:left="333"/>
        <w:rPr>
          <w:rFonts w:asciiTheme="minorHAnsi" w:eastAsia="Times New Roman" w:hAnsiTheme="minorHAnsi" w:cstheme="minorHAnsi"/>
          <w:sz w:val="24"/>
          <w:szCs w:val="24"/>
          <w:lang w:eastAsia="sv-SE"/>
        </w:rPr>
      </w:pPr>
    </w:p>
    <w:p w14:paraId="20477244" w14:textId="77777777" w:rsidR="000E6003" w:rsidRPr="00474915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Verksamhetsberättelse, balans- och resultaträkning</w:t>
      </w:r>
    </w:p>
    <w:p w14:paraId="6FF75BAA" w14:textId="0041B9F4" w:rsidR="000E6003" w:rsidRPr="0024216A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Verksamhe</w:t>
      </w:r>
      <w:r w:rsidR="003F4C89">
        <w:rPr>
          <w:rFonts w:asciiTheme="minorHAnsi" w:eastAsiaTheme="minorHAnsi" w:hAnsiTheme="minorHAnsi" w:cstheme="minorHAnsi"/>
          <w:bCs/>
          <w:sz w:val="24"/>
          <w:szCs w:val="24"/>
        </w:rPr>
        <w:t>tsberättelsen för 20</w:t>
      </w:r>
      <w:ins w:id="50" w:author="Anneli Andersson" w:date="2021-04-12T21:11:00Z">
        <w:r w:rsidR="00A101CF">
          <w:rPr>
            <w:rFonts w:asciiTheme="minorHAnsi" w:eastAsiaTheme="minorHAnsi" w:hAnsiTheme="minorHAnsi" w:cstheme="minorHAnsi"/>
            <w:bCs/>
            <w:sz w:val="24"/>
            <w:szCs w:val="24"/>
          </w:rPr>
          <w:t>20</w:t>
        </w:r>
      </w:ins>
      <w:del w:id="51" w:author="Anneli Andersson" w:date="2021-04-12T21:11:00Z">
        <w:r w:rsidR="003F4C89" w:rsidDel="00A101CF">
          <w:rPr>
            <w:rFonts w:asciiTheme="minorHAnsi" w:eastAsiaTheme="minorHAnsi" w:hAnsiTheme="minorHAnsi" w:cstheme="minorHAnsi"/>
            <w:bCs/>
            <w:sz w:val="24"/>
            <w:szCs w:val="24"/>
          </w:rPr>
          <w:delText>1</w:delText>
        </w:r>
      </w:del>
      <w:del w:id="52" w:author="Anneli Andersson" w:date="2020-05-27T20:47:00Z">
        <w:r w:rsidR="003F4C89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8</w:delText>
        </w:r>
      </w:del>
      <w:del w:id="53" w:author="Anneli Andersson" w:date="2021-04-12T21:11:00Z">
        <w:r w:rsidDel="00A101CF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föredrogs och</w:delText>
        </w:r>
      </w:del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godkändes. Balans- och resultaträkning redovisades. Årets resultat är </w:t>
      </w:r>
      <w:ins w:id="54" w:author="Anneli Andersson" w:date="2021-04-14T20:52:00Z">
        <w:r w:rsidR="00276482">
          <w:rPr>
            <w:rFonts w:asciiTheme="minorHAnsi" w:eastAsiaTheme="minorHAnsi" w:hAnsiTheme="minorHAnsi" w:cstheme="minorHAnsi"/>
            <w:bCs/>
            <w:sz w:val="24"/>
            <w:szCs w:val="24"/>
          </w:rPr>
          <w:t>176</w:t>
        </w:r>
      </w:ins>
      <w:ins w:id="55" w:author="Anneli Andersson" w:date="2020-05-27T21:15:00Z">
        <w:r w:rsidR="005301B0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</w:t>
        </w:r>
      </w:ins>
      <w:del w:id="56" w:author="Anneli Andersson" w:date="2020-05-27T21:15:00Z">
        <w:r w:rsidDel="005301B0">
          <w:rPr>
            <w:rFonts w:asciiTheme="minorHAnsi" w:eastAsiaTheme="minorHAnsi" w:hAnsiTheme="minorHAnsi" w:cstheme="minorHAnsi"/>
            <w:bCs/>
            <w:sz w:val="24"/>
            <w:szCs w:val="24"/>
          </w:rPr>
          <w:delText>+</w:delText>
        </w:r>
        <w:r w:rsidR="003F4C89" w:rsidDel="005301B0">
          <w:rPr>
            <w:rFonts w:asciiTheme="minorHAnsi" w:eastAsiaTheme="minorHAnsi" w:hAnsiTheme="minorHAnsi" w:cstheme="minorHAnsi"/>
            <w:bCs/>
            <w:sz w:val="24"/>
            <w:szCs w:val="24"/>
          </w:rPr>
          <w:delText>31 645</w:delText>
        </w:r>
        <w:r w:rsidR="00BE341B" w:rsidDel="005301B0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</w:delText>
        </w:r>
      </w:del>
      <w:r>
        <w:rPr>
          <w:rFonts w:asciiTheme="minorHAnsi" w:eastAsiaTheme="minorHAnsi" w:hAnsiTheme="minorHAnsi" w:cstheme="minorHAnsi"/>
          <w:bCs/>
          <w:sz w:val="24"/>
          <w:szCs w:val="24"/>
        </w:rPr>
        <w:t>kr.</w:t>
      </w:r>
    </w:p>
    <w:p w14:paraId="7F84751A" w14:textId="77777777" w:rsidR="000E6003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178D5977" w14:textId="77777777" w:rsidR="000E6003" w:rsidRPr="00942AD0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Revisorernas berättelse</w:t>
      </w:r>
    </w:p>
    <w:p w14:paraId="24ADD6D1" w14:textId="5101DF1C" w:rsidR="000E6003" w:rsidRPr="0024216A" w:rsidRDefault="000E6003" w:rsidP="000E6003">
      <w:pPr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Revisionsberättelsen </w:t>
      </w:r>
      <w:ins w:id="57" w:author="Anneli Andersson" w:date="2021-04-12T21:18:00Z">
        <w:r w:rsidR="00A101CF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redovisades i </w:t>
        </w:r>
        <w:proofErr w:type="gramStart"/>
        <w:r w:rsidR="00A101CF">
          <w:rPr>
            <w:rFonts w:asciiTheme="minorHAnsi" w:eastAsiaTheme="minorHAnsi" w:hAnsiTheme="minorHAnsi" w:cstheme="minorHAnsi"/>
            <w:bCs/>
            <w:sz w:val="24"/>
            <w:szCs w:val="24"/>
          </w:rPr>
          <w:t>mailet</w:t>
        </w:r>
      </w:ins>
      <w:proofErr w:type="gramEnd"/>
      <w:del w:id="58" w:author="Anneli Andersson" w:date="2021-04-12T21:18:00Z">
        <w:r w:rsidDel="00A101CF">
          <w:rPr>
            <w:rFonts w:asciiTheme="minorHAnsi" w:eastAsiaTheme="minorHAnsi" w:hAnsiTheme="minorHAnsi" w:cstheme="minorHAnsi"/>
            <w:bCs/>
            <w:sz w:val="24"/>
            <w:szCs w:val="24"/>
          </w:rPr>
          <w:delText>föredrogs</w:delText>
        </w:r>
        <w:r w:rsidR="003F4C89" w:rsidDel="00A101CF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av Veronika Ericsson</w:delText>
        </w:r>
      </w:del>
      <w:del w:id="59" w:author="Anneli Andersson" w:date="2020-05-27T20:48:00Z">
        <w:r w:rsidR="0055255E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.</w:delText>
        </w:r>
        <w:r w:rsidR="003F4C89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En rättelse gjordes där ordet förlust ersätts av ordet vinst, gällande resultatet för verksamhetsåret 2018</w:delText>
        </w:r>
      </w:del>
      <w:r w:rsidR="003F4C89">
        <w:rPr>
          <w:rFonts w:asciiTheme="minorHAnsi" w:eastAsiaTheme="minorHAnsi" w:hAnsiTheme="minorHAnsi" w:cstheme="minorHAnsi"/>
          <w:bCs/>
          <w:sz w:val="24"/>
          <w:szCs w:val="24"/>
        </w:rPr>
        <w:t>.</w:t>
      </w:r>
    </w:p>
    <w:p w14:paraId="3C16C653" w14:textId="77777777" w:rsidR="000E6003" w:rsidRDefault="000E6003" w:rsidP="000E6003">
      <w:pPr>
        <w:pStyle w:val="Liststycke"/>
        <w:tabs>
          <w:tab w:val="left" w:pos="2160"/>
        </w:tabs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ab/>
      </w:r>
    </w:p>
    <w:p w14:paraId="50C3330C" w14:textId="77777777" w:rsidR="000E6003" w:rsidRPr="0024216A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Fastställande av balans- och resultaträkning</w:t>
      </w:r>
    </w:p>
    <w:p w14:paraId="6B8A257A" w14:textId="14992EAF" w:rsidR="000E6003" w:rsidDel="00761894" w:rsidRDefault="000E6003" w:rsidP="000E6003">
      <w:pPr>
        <w:pStyle w:val="Liststycke"/>
        <w:spacing w:after="0"/>
        <w:ind w:left="333"/>
        <w:rPr>
          <w:del w:id="60" w:author="Anneli Andersson" w:date="2020-05-27T20:48:00Z"/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Balans- och resultaträkning </w:t>
      </w:r>
      <w:ins w:id="61" w:author="Anneli Andersson" w:date="2021-04-12T21:19:00Z">
        <w:r w:rsidR="00A101CF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som redovisats i </w:t>
        </w:r>
        <w:proofErr w:type="gramStart"/>
        <w:r w:rsidR="00A101CF">
          <w:rPr>
            <w:rFonts w:asciiTheme="minorHAnsi" w:eastAsiaTheme="minorHAnsi" w:hAnsiTheme="minorHAnsi" w:cstheme="minorHAnsi"/>
            <w:bCs/>
            <w:sz w:val="24"/>
            <w:szCs w:val="24"/>
          </w:rPr>
          <w:t>mailet</w:t>
        </w:r>
        <w:proofErr w:type="gramEnd"/>
        <w:r w:rsidR="00A101CF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</w:t>
        </w:r>
      </w:ins>
      <w:del w:id="62" w:author="Anneli Andersson" w:date="2020-05-27T21:35:00Z">
        <w:r w:rsidDel="00376A62">
          <w:rPr>
            <w:rFonts w:asciiTheme="minorHAnsi" w:eastAsiaTheme="minorHAnsi" w:hAnsiTheme="minorHAnsi" w:cstheme="minorHAnsi"/>
            <w:bCs/>
            <w:sz w:val="24"/>
            <w:szCs w:val="24"/>
          </w:rPr>
          <w:delText>upplästes</w:delText>
        </w:r>
      </w:del>
      <w:del w:id="63" w:author="Anneli Andersson" w:date="2021-04-12T21:18:00Z">
        <w:r w:rsidDel="00A101CF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och </w:delText>
        </w:r>
      </w:del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godkändes. </w:t>
      </w:r>
    </w:p>
    <w:p w14:paraId="2DCCBC85" w14:textId="77777777" w:rsidR="0055255E" w:rsidRPr="00761894" w:rsidRDefault="0055255E">
      <w:pPr>
        <w:pStyle w:val="Liststycke"/>
        <w:spacing w:after="0"/>
        <w:ind w:left="333"/>
      </w:pPr>
    </w:p>
    <w:p w14:paraId="22691641" w14:textId="77777777" w:rsidR="000E6003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34879095" w14:textId="77777777" w:rsidR="000E6003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 w:rsidRPr="0024216A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Ansvarsfrihet för styrelsen</w:t>
      </w:r>
    </w:p>
    <w:p w14:paraId="4FC27D38" w14:textId="0D44A83D" w:rsidR="000E6003" w:rsidDel="00A101CF" w:rsidRDefault="000E6003" w:rsidP="000E6003">
      <w:pPr>
        <w:pStyle w:val="Liststycke"/>
        <w:spacing w:after="0"/>
        <w:ind w:left="333"/>
        <w:rPr>
          <w:del w:id="64" w:author="Anneli Andersson" w:date="2021-04-12T21:20:00Z"/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Styrelsen beviljas ansvarsfrihet för </w:t>
      </w:r>
      <w:r w:rsidR="00910BF1">
        <w:rPr>
          <w:rFonts w:asciiTheme="minorHAnsi" w:eastAsiaTheme="minorHAnsi" w:hAnsiTheme="minorHAnsi" w:cstheme="minorHAnsi"/>
          <w:bCs/>
          <w:sz w:val="24"/>
          <w:szCs w:val="24"/>
        </w:rPr>
        <w:t>räkenskapsåret 20</w:t>
      </w:r>
      <w:ins w:id="65" w:author="Anneli Andersson" w:date="2021-04-14T20:49:00Z">
        <w:r w:rsidR="00276482">
          <w:rPr>
            <w:rFonts w:asciiTheme="minorHAnsi" w:eastAsiaTheme="minorHAnsi" w:hAnsiTheme="minorHAnsi" w:cstheme="minorHAnsi"/>
            <w:bCs/>
            <w:sz w:val="24"/>
            <w:szCs w:val="24"/>
          </w:rPr>
          <w:t>20</w:t>
        </w:r>
      </w:ins>
      <w:del w:id="66" w:author="Anneli Andersson" w:date="2021-04-14T20:49:00Z">
        <w:r w:rsidR="00910BF1" w:rsidDel="00276482">
          <w:rPr>
            <w:rFonts w:asciiTheme="minorHAnsi" w:eastAsiaTheme="minorHAnsi" w:hAnsiTheme="minorHAnsi" w:cstheme="minorHAnsi"/>
            <w:bCs/>
            <w:sz w:val="24"/>
            <w:szCs w:val="24"/>
          </w:rPr>
          <w:delText>1</w:delText>
        </w:r>
      </w:del>
      <w:del w:id="67" w:author="Anneli Andersson" w:date="2020-05-27T20:48:00Z">
        <w:r w:rsidR="00910BF1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8</w:delText>
        </w:r>
      </w:del>
      <w:r>
        <w:rPr>
          <w:rFonts w:asciiTheme="minorHAnsi" w:eastAsiaTheme="minorHAnsi" w:hAnsiTheme="minorHAnsi" w:cstheme="minorHAnsi"/>
          <w:bCs/>
          <w:sz w:val="24"/>
          <w:szCs w:val="24"/>
        </w:rPr>
        <w:t>.</w:t>
      </w:r>
    </w:p>
    <w:p w14:paraId="734AA60E" w14:textId="77777777" w:rsidR="000E6003" w:rsidRPr="00A101CF" w:rsidRDefault="000E6003">
      <w:pPr>
        <w:pStyle w:val="Liststycke"/>
        <w:spacing w:after="0"/>
        <w:ind w:left="333"/>
      </w:pPr>
    </w:p>
    <w:p w14:paraId="11D169B0" w14:textId="77777777" w:rsidR="000E6003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 w:rsidRPr="0024216A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lastRenderedPageBreak/>
        <w:t>Ersättning till styrelsemedlemmar och revisorer</w:t>
      </w:r>
    </w:p>
    <w:p w14:paraId="29D04F7E" w14:textId="77777777" w:rsidR="000E6003" w:rsidRPr="00620E06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Styrelsen föreslår att inget arvode utgår för styrelseuppdrag</w:t>
      </w:r>
      <w:r w:rsidR="00462114">
        <w:rPr>
          <w:rFonts w:asciiTheme="minorHAnsi" w:eastAsiaTheme="minorHAnsi" w:hAnsiTheme="minorHAnsi" w:cstheme="minorHAnsi"/>
          <w:bCs/>
          <w:sz w:val="24"/>
          <w:szCs w:val="24"/>
        </w:rPr>
        <w:t>, valberedning eller</w:t>
      </w:r>
      <w:r w:rsidR="00F413B4">
        <w:rPr>
          <w:rFonts w:asciiTheme="minorHAnsi" w:eastAsiaTheme="minorHAnsi" w:hAnsiTheme="minorHAnsi" w:cstheme="minorHAnsi"/>
          <w:bCs/>
          <w:sz w:val="24"/>
          <w:szCs w:val="24"/>
        </w:rPr>
        <w:t xml:space="preserve"> revisorer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och att även </w:t>
      </w:r>
      <w:r w:rsidR="00F413B4">
        <w:rPr>
          <w:rFonts w:asciiTheme="minorHAnsi" w:eastAsiaTheme="minorHAnsi" w:hAnsiTheme="minorHAnsi" w:cstheme="minorHAnsi"/>
          <w:bCs/>
          <w:sz w:val="24"/>
          <w:szCs w:val="24"/>
        </w:rPr>
        <w:t>dessa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medlemmar betalar årsavgift. Den enda form av ersättning för styrelsearbete är en årlig julmiddag. </w:t>
      </w:r>
      <w:r w:rsidRPr="00620E06">
        <w:rPr>
          <w:rFonts w:asciiTheme="minorHAnsi" w:eastAsiaTheme="minorHAnsi" w:hAnsiTheme="minorHAnsi" w:cstheme="minorHAnsi"/>
          <w:bCs/>
          <w:sz w:val="24"/>
          <w:szCs w:val="24"/>
        </w:rPr>
        <w:t>Årsmötet beslutar enligt förslaget.</w:t>
      </w:r>
    </w:p>
    <w:p w14:paraId="37866459" w14:textId="77777777" w:rsidR="000E6003" w:rsidRPr="00620E06" w:rsidRDefault="000E6003" w:rsidP="000E6003">
      <w:p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39C4806D" w14:textId="30C5909D" w:rsidR="000E6003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 w:rsidRPr="0024216A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 xml:space="preserve">Verksamhetsplan, budget och </w:t>
      </w:r>
      <w:r w:rsidR="00C77088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avgifter för 20</w:t>
      </w:r>
      <w:ins w:id="68" w:author="Anneli Andersson" w:date="2020-05-27T20:49:00Z">
        <w:r w:rsidR="00761894">
          <w:rPr>
            <w:rFonts w:asciiTheme="minorHAnsi" w:eastAsiaTheme="minorHAnsi" w:hAnsiTheme="minorHAnsi" w:cstheme="minorHAnsi"/>
            <w:b/>
            <w:bCs/>
            <w:sz w:val="24"/>
            <w:szCs w:val="24"/>
            <w:u w:val="single"/>
          </w:rPr>
          <w:t>2</w:t>
        </w:r>
      </w:ins>
      <w:ins w:id="69" w:author="Anneli Andersson" w:date="2021-04-12T21:46:00Z">
        <w:r w:rsidR="00295F25">
          <w:rPr>
            <w:rFonts w:asciiTheme="minorHAnsi" w:eastAsiaTheme="minorHAnsi" w:hAnsiTheme="minorHAnsi" w:cstheme="minorHAnsi"/>
            <w:b/>
            <w:bCs/>
            <w:sz w:val="24"/>
            <w:szCs w:val="24"/>
            <w:u w:val="single"/>
          </w:rPr>
          <w:t>1</w:t>
        </w:r>
      </w:ins>
      <w:del w:id="70" w:author="Anneli Andersson" w:date="2020-05-27T20:49:00Z">
        <w:r w:rsidR="00C77088" w:rsidDel="00761894">
          <w:rPr>
            <w:rFonts w:asciiTheme="minorHAnsi" w:eastAsiaTheme="minorHAnsi" w:hAnsiTheme="minorHAnsi" w:cstheme="minorHAnsi"/>
            <w:b/>
            <w:bCs/>
            <w:sz w:val="24"/>
            <w:szCs w:val="24"/>
            <w:u w:val="single"/>
          </w:rPr>
          <w:delText>18</w:delText>
        </w:r>
      </w:del>
    </w:p>
    <w:p w14:paraId="427FA41F" w14:textId="4B2D4878" w:rsidR="000E6003" w:rsidRPr="00A638FD" w:rsidDel="00A101CF" w:rsidRDefault="00A638FD" w:rsidP="00A638FD">
      <w:pPr>
        <w:spacing w:after="0"/>
        <w:ind w:left="333"/>
        <w:rPr>
          <w:del w:id="71" w:author="Anneli Andersson" w:date="2021-04-12T21:20:00Z"/>
          <w:rFonts w:asciiTheme="minorHAnsi" w:eastAsiaTheme="minorHAnsi" w:hAnsiTheme="minorHAnsi" w:cstheme="minorHAnsi"/>
          <w:bCs/>
          <w:sz w:val="24"/>
          <w:szCs w:val="24"/>
          <w:rPrChange w:id="72" w:author="Anneli Andersson" w:date="2021-04-14T20:48:00Z">
            <w:rPr>
              <w:del w:id="73" w:author="Anneli Andersson" w:date="2021-04-12T21:20:00Z"/>
              <w:rFonts w:asciiTheme="minorHAnsi" w:eastAsiaTheme="minorHAnsi" w:hAnsiTheme="minorHAnsi" w:cstheme="minorHAnsi"/>
              <w:bCs/>
              <w:sz w:val="24"/>
              <w:szCs w:val="24"/>
            </w:rPr>
          </w:rPrChange>
        </w:rPr>
        <w:pPrChange w:id="74" w:author="Anneli Andersson" w:date="2021-04-14T20:48:00Z">
          <w:pPr>
            <w:pStyle w:val="Liststycke"/>
            <w:spacing w:after="0"/>
            <w:ind w:left="333"/>
          </w:pPr>
        </w:pPrChange>
      </w:pPr>
      <w:ins w:id="75" w:author="Anneli Andersson" w:date="2021-04-14T20:48:00Z">
        <w:r w:rsidRPr="00A638FD">
          <w:rPr>
            <w:sz w:val="24"/>
            <w:szCs w:val="24"/>
            <w:rPrChange w:id="76" w:author="Anneli Andersson" w:date="2021-04-14T20:48:00Z">
              <w:rPr/>
            </w:rPrChange>
          </w:rPr>
          <w:t>På</w:t>
        </w:r>
        <w:r>
          <w:rPr>
            <w:sz w:val="24"/>
            <w:szCs w:val="24"/>
          </w:rPr>
          <w:t xml:space="preserve"> </w:t>
        </w:r>
        <w:r w:rsidRPr="00A638FD">
          <w:rPr>
            <w:sz w:val="24"/>
            <w:szCs w:val="24"/>
            <w:rPrChange w:id="77" w:author="Anneli Andersson" w:date="2021-04-14T20:48:00Z">
              <w:rPr/>
            </w:rPrChange>
          </w:rPr>
          <w:t>grund av rådande pandemi har styrelsen fattat beslut om att vi inom föreningen ska följa Folkhälsomyndighetens rekommendationer. Därmed har vi även i år ställt in eskadern och övriga aktiviteter. Förbättras läget senare under året kommer vi naturligtvis att se över våra möjligheter att ordna olika klubbaktiviteter. Jolpen öppnar den 8 april. Vi hälsar alla medlemmar välkomna till vår fantastiska ö.</w:t>
        </w:r>
      </w:ins>
      <w:del w:id="78" w:author="Anneli Andersson" w:date="2021-04-12T21:20:00Z">
        <w:r w:rsidR="000E6003" w:rsidRPr="00A638FD" w:rsidDel="00A101CF">
          <w:rPr>
            <w:rFonts w:asciiTheme="minorHAnsi" w:eastAsiaTheme="minorHAnsi" w:hAnsiTheme="minorHAnsi" w:cstheme="minorHAnsi"/>
            <w:bCs/>
            <w:sz w:val="24"/>
            <w:szCs w:val="24"/>
            <w:rPrChange w:id="79" w:author="Anneli Andersson" w:date="2021-04-14T20:48:00Z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rPrChange>
          </w:rPr>
          <w:delText xml:space="preserve">Ordförande Lars Rüdén redogjorde för </w:delText>
        </w:r>
      </w:del>
      <w:del w:id="80" w:author="Anneli Andersson" w:date="2021-04-12T21:52:00Z">
        <w:r w:rsidR="000E6003" w:rsidRPr="00A638FD" w:rsidDel="00295F25">
          <w:rPr>
            <w:rFonts w:asciiTheme="minorHAnsi" w:eastAsiaTheme="minorHAnsi" w:hAnsiTheme="minorHAnsi" w:cstheme="minorHAnsi"/>
            <w:bCs/>
            <w:sz w:val="24"/>
            <w:szCs w:val="24"/>
            <w:rPrChange w:id="81" w:author="Anneli Andersson" w:date="2021-04-14T20:48:00Z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rPrChange>
          </w:rPr>
          <w:delText>V</w:delText>
        </w:r>
        <w:r w:rsidR="008414B3" w:rsidRPr="00A638FD" w:rsidDel="00295F25">
          <w:rPr>
            <w:rFonts w:asciiTheme="minorHAnsi" w:eastAsiaTheme="minorHAnsi" w:hAnsiTheme="minorHAnsi" w:cstheme="minorHAnsi"/>
            <w:bCs/>
            <w:sz w:val="24"/>
            <w:szCs w:val="24"/>
            <w:rPrChange w:id="82" w:author="Anneli Andersson" w:date="2021-04-14T20:48:00Z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rPrChange>
          </w:rPr>
          <w:delText>erksamhetsplanen för 20</w:delText>
        </w:r>
      </w:del>
      <w:del w:id="83" w:author="Anneli Andersson" w:date="2020-05-27T20:49:00Z">
        <w:r w:rsidR="008414B3" w:rsidRPr="00A638FD" w:rsidDel="00761894">
          <w:rPr>
            <w:rFonts w:asciiTheme="minorHAnsi" w:eastAsiaTheme="minorHAnsi" w:hAnsiTheme="minorHAnsi" w:cstheme="minorHAnsi"/>
            <w:bCs/>
            <w:sz w:val="24"/>
            <w:szCs w:val="24"/>
            <w:rPrChange w:id="84" w:author="Anneli Andersson" w:date="2021-04-14T20:48:00Z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rPrChange>
          </w:rPr>
          <w:delText>19</w:delText>
        </w:r>
      </w:del>
      <w:del w:id="85" w:author="Anneli Andersson" w:date="2021-04-12T21:52:00Z">
        <w:r w:rsidR="000E6003" w:rsidRPr="00A638FD" w:rsidDel="00295F25">
          <w:rPr>
            <w:rFonts w:asciiTheme="minorHAnsi" w:eastAsiaTheme="minorHAnsi" w:hAnsiTheme="minorHAnsi" w:cstheme="minorHAnsi"/>
            <w:bCs/>
            <w:sz w:val="24"/>
            <w:szCs w:val="24"/>
            <w:rPrChange w:id="86" w:author="Anneli Andersson" w:date="2021-04-14T20:48:00Z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rPrChange>
          </w:rPr>
          <w:delText xml:space="preserve">. </w:delText>
        </w:r>
      </w:del>
      <w:del w:id="87" w:author="Anneli Andersson" w:date="2020-05-27T21:25:00Z">
        <w:r w:rsidR="000E6003" w:rsidRPr="00A638FD" w:rsidDel="00307929">
          <w:rPr>
            <w:rFonts w:asciiTheme="minorHAnsi" w:eastAsiaTheme="minorHAnsi" w:hAnsiTheme="minorHAnsi" w:cstheme="minorHAnsi"/>
            <w:bCs/>
            <w:sz w:val="24"/>
            <w:szCs w:val="24"/>
            <w:rPrChange w:id="88" w:author="Anneli Andersson" w:date="2021-04-14T20:48:00Z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rPrChange>
          </w:rPr>
          <w:delText>F</w:delText>
        </w:r>
      </w:del>
      <w:del w:id="89" w:author="Anneli Andersson" w:date="2021-04-12T21:41:00Z">
        <w:r w:rsidR="000E6003" w:rsidRPr="00A638FD" w:rsidDel="00230BBB">
          <w:rPr>
            <w:rFonts w:asciiTheme="minorHAnsi" w:eastAsiaTheme="minorHAnsi" w:hAnsiTheme="minorHAnsi" w:cstheme="minorHAnsi"/>
            <w:bCs/>
            <w:sz w:val="24"/>
            <w:szCs w:val="24"/>
            <w:rPrChange w:id="90" w:author="Anneli Andersson" w:date="2021-04-14T20:48:00Z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rPrChange>
          </w:rPr>
          <w:delText>öljan</w:delText>
        </w:r>
      </w:del>
      <w:del w:id="91" w:author="Anneli Andersson" w:date="2021-04-12T21:40:00Z">
        <w:r w:rsidR="000E6003" w:rsidRPr="00A638FD" w:rsidDel="00230BBB">
          <w:rPr>
            <w:rFonts w:asciiTheme="minorHAnsi" w:eastAsiaTheme="minorHAnsi" w:hAnsiTheme="minorHAnsi" w:cstheme="minorHAnsi"/>
            <w:bCs/>
            <w:sz w:val="24"/>
            <w:szCs w:val="24"/>
            <w:rPrChange w:id="92" w:author="Anneli Andersson" w:date="2021-04-14T20:48:00Z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rPrChange>
          </w:rPr>
          <w:delText>de</w:delText>
        </w:r>
      </w:del>
      <w:del w:id="93" w:author="Anneli Andersson" w:date="2020-05-27T21:25:00Z">
        <w:r w:rsidR="000E6003" w:rsidRPr="00A638FD" w:rsidDel="00307929">
          <w:rPr>
            <w:rFonts w:asciiTheme="minorHAnsi" w:eastAsiaTheme="minorHAnsi" w:hAnsiTheme="minorHAnsi" w:cstheme="minorHAnsi"/>
            <w:bCs/>
            <w:sz w:val="24"/>
            <w:szCs w:val="24"/>
            <w:rPrChange w:id="94" w:author="Anneli Andersson" w:date="2021-04-14T20:48:00Z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rPrChange>
          </w:rPr>
          <w:delText xml:space="preserve"> är </w:delText>
        </w:r>
      </w:del>
      <w:del w:id="95" w:author="Anneli Andersson" w:date="2021-04-12T21:40:00Z">
        <w:r w:rsidR="000E6003" w:rsidRPr="00A638FD" w:rsidDel="00230BBB">
          <w:rPr>
            <w:rFonts w:asciiTheme="minorHAnsi" w:eastAsiaTheme="minorHAnsi" w:hAnsiTheme="minorHAnsi" w:cstheme="minorHAnsi"/>
            <w:bCs/>
            <w:sz w:val="24"/>
            <w:szCs w:val="24"/>
            <w:rPrChange w:id="96" w:author="Anneli Andersson" w:date="2021-04-14T20:48:00Z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rPrChange>
          </w:rPr>
          <w:delText>planerat</w:delText>
        </w:r>
      </w:del>
      <w:del w:id="97" w:author="Anneli Andersson" w:date="2021-04-12T21:20:00Z">
        <w:r w:rsidR="000E6003" w:rsidRPr="00A638FD" w:rsidDel="00A101CF">
          <w:rPr>
            <w:rFonts w:asciiTheme="minorHAnsi" w:eastAsiaTheme="minorHAnsi" w:hAnsiTheme="minorHAnsi" w:cstheme="minorHAnsi"/>
            <w:bCs/>
            <w:sz w:val="24"/>
            <w:szCs w:val="24"/>
            <w:rPrChange w:id="98" w:author="Anneli Andersson" w:date="2021-04-14T20:48:00Z">
              <w:rPr>
                <w:rFonts w:asciiTheme="minorHAnsi" w:eastAsiaTheme="minorHAnsi" w:hAnsiTheme="minorHAnsi" w:cstheme="minorHAnsi"/>
                <w:bCs/>
                <w:sz w:val="24"/>
                <w:szCs w:val="24"/>
              </w:rPr>
            </w:rPrChange>
          </w:rPr>
          <w:delText>:</w:delText>
        </w:r>
      </w:del>
    </w:p>
    <w:p w14:paraId="3D121A82" w14:textId="1E88E5DA" w:rsidR="00EA4EC1" w:rsidRPr="008414B3" w:rsidDel="00A101CF" w:rsidRDefault="00EA4EC1" w:rsidP="00A638FD">
      <w:pPr>
        <w:spacing w:after="0"/>
        <w:ind w:left="333"/>
        <w:rPr>
          <w:del w:id="99" w:author="Anneli Andersson" w:date="2021-04-12T21:20:00Z"/>
          <w:rFonts w:asciiTheme="minorHAnsi" w:eastAsiaTheme="minorHAnsi" w:hAnsiTheme="minorHAnsi" w:cstheme="minorHAnsi"/>
          <w:bCs/>
          <w:sz w:val="24"/>
          <w:szCs w:val="24"/>
        </w:rPr>
        <w:pPrChange w:id="100" w:author="Anneli Andersson" w:date="2021-04-14T20:48:00Z">
          <w:pPr>
            <w:spacing w:after="0"/>
          </w:pPr>
        </w:pPrChange>
      </w:pPr>
    </w:p>
    <w:p w14:paraId="59A28652" w14:textId="5E621652" w:rsidR="008414B3" w:rsidDel="009A2E97" w:rsidRDefault="008414B3" w:rsidP="00A638FD">
      <w:pPr>
        <w:spacing w:after="0"/>
        <w:ind w:left="333"/>
        <w:rPr>
          <w:del w:id="101" w:author="Anneli Andersson" w:date="2020-05-27T20:50:00Z"/>
          <w:rFonts w:asciiTheme="minorHAnsi" w:eastAsiaTheme="minorHAnsi" w:hAnsiTheme="minorHAnsi" w:cstheme="minorHAnsi"/>
          <w:bCs/>
          <w:sz w:val="24"/>
          <w:szCs w:val="24"/>
        </w:rPr>
        <w:pPrChange w:id="102" w:author="Anneli Andersson" w:date="2021-04-14T20:48:00Z">
          <w:pPr>
            <w:pStyle w:val="Liststycke"/>
            <w:spacing w:after="0"/>
            <w:ind w:left="333"/>
          </w:pPr>
        </w:pPrChange>
      </w:pPr>
      <w:del w:id="103" w:author="Anneli Andersson" w:date="2021-04-12T21:20:00Z">
        <w:r w:rsidDel="00A101CF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- </w:delText>
        </w:r>
      </w:del>
      <w:del w:id="104" w:author="Anneli Andersson" w:date="2020-05-27T20:50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Resa till båtmässan i Düsseldorf</w:delText>
        </w:r>
      </w:del>
    </w:p>
    <w:p w14:paraId="7A17CC53" w14:textId="11FF7BBE" w:rsidR="009A2E97" w:rsidRPr="00023B58" w:rsidRDefault="009A2E97" w:rsidP="00A638FD">
      <w:pPr>
        <w:spacing w:after="0"/>
        <w:ind w:left="333"/>
        <w:rPr>
          <w:ins w:id="105" w:author="Anneli Andersson" w:date="2020-05-27T21:50:00Z"/>
          <w:rFonts w:asciiTheme="minorHAnsi" w:eastAsiaTheme="minorHAnsi" w:hAnsiTheme="minorHAnsi" w:cstheme="minorHAnsi"/>
          <w:bCs/>
          <w:sz w:val="24"/>
          <w:szCs w:val="24"/>
          <w:rPrChange w:id="106" w:author="Anneli Andersson" w:date="2021-04-12T21:21:00Z">
            <w:rPr>
              <w:ins w:id="107" w:author="Anneli Andersson" w:date="2020-05-27T21:50:00Z"/>
            </w:rPr>
          </w:rPrChange>
        </w:rPr>
        <w:pPrChange w:id="108" w:author="Anneli Andersson" w:date="2021-04-14T20:48:00Z">
          <w:pPr>
            <w:pStyle w:val="Liststycke"/>
            <w:spacing w:after="0"/>
            <w:ind w:left="333"/>
          </w:pPr>
        </w:pPrChange>
      </w:pPr>
    </w:p>
    <w:p w14:paraId="4B07DA2B" w14:textId="4D268B7D" w:rsidR="008414B3" w:rsidRPr="000E5B1C" w:rsidDel="00761894" w:rsidRDefault="008414B3">
      <w:pPr>
        <w:pStyle w:val="Liststycke"/>
        <w:spacing w:after="0"/>
        <w:ind w:left="333"/>
        <w:rPr>
          <w:del w:id="109" w:author="Anneli Andersson" w:date="2020-05-27T20:50:00Z"/>
          <w:rFonts w:asciiTheme="minorHAnsi" w:eastAsiaTheme="minorHAnsi" w:hAnsiTheme="minorHAnsi" w:cstheme="minorHAnsi"/>
          <w:bCs/>
          <w:sz w:val="24"/>
          <w:szCs w:val="24"/>
        </w:rPr>
      </w:pPr>
      <w:del w:id="110" w:author="Anneli Andersson" w:date="2020-05-27T20:50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- Skidresa med Birka Cruisers</w:delText>
        </w:r>
      </w:del>
    </w:p>
    <w:p w14:paraId="0749906C" w14:textId="172F3511" w:rsidR="000E6003" w:rsidDel="00761894" w:rsidRDefault="000E6003">
      <w:pPr>
        <w:pStyle w:val="Liststycke"/>
        <w:spacing w:after="0"/>
        <w:ind w:left="333"/>
        <w:rPr>
          <w:del w:id="111" w:author="Anneli Andersson" w:date="2020-05-27T20:49:00Z"/>
          <w:rFonts w:asciiTheme="minorHAnsi" w:eastAsiaTheme="minorHAnsi" w:hAnsiTheme="minorHAnsi" w:cstheme="minorHAnsi"/>
          <w:bCs/>
          <w:sz w:val="24"/>
          <w:szCs w:val="24"/>
        </w:rPr>
      </w:pPr>
      <w:del w:id="112" w:author="Anneli Andersson" w:date="2020-05-27T20:50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- </w:delText>
        </w:r>
        <w:r w:rsidR="008414B3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Årsmöte</w:delText>
        </w:r>
      </w:del>
      <w:del w:id="113" w:author="Anneli Andersson" w:date="2020-05-27T20:49:00Z">
        <w:r w:rsidR="008414B3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9</w:delText>
        </w:r>
      </w:del>
      <w:del w:id="114" w:author="Anneli Andersson" w:date="2020-05-27T20:50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mars med middagsevent</w:delText>
        </w:r>
      </w:del>
    </w:p>
    <w:p w14:paraId="2C3628D2" w14:textId="09139197" w:rsidR="008414B3" w:rsidRPr="00761894" w:rsidDel="00761894" w:rsidRDefault="008414B3">
      <w:pPr>
        <w:pStyle w:val="Liststycke"/>
        <w:spacing w:after="0"/>
        <w:ind w:left="333"/>
        <w:rPr>
          <w:del w:id="115" w:author="Anneli Andersson" w:date="2020-05-27T20:50:00Z"/>
        </w:rPr>
      </w:pPr>
      <w:del w:id="116" w:author="Anneli Andersson" w:date="2020-05-27T20:49:00Z">
        <w:r w:rsidRPr="00761894" w:rsidDel="00761894">
          <w:delText>- Byte av bojarna på Jolpen</w:delText>
        </w:r>
      </w:del>
    </w:p>
    <w:p w14:paraId="34C8D2DC" w14:textId="59B38435" w:rsidR="000E6003" w:rsidDel="00761894" w:rsidRDefault="00952559">
      <w:pPr>
        <w:pStyle w:val="Liststycke"/>
        <w:spacing w:after="0"/>
        <w:ind w:left="333"/>
        <w:rPr>
          <w:del w:id="117" w:author="Anneli Andersson" w:date="2020-05-27T20:50:00Z"/>
          <w:rFonts w:asciiTheme="minorHAnsi" w:eastAsiaTheme="minorHAnsi" w:hAnsiTheme="minorHAnsi" w:cstheme="minorHAnsi"/>
          <w:bCs/>
          <w:sz w:val="24"/>
          <w:szCs w:val="24"/>
        </w:rPr>
      </w:pPr>
      <w:del w:id="118" w:author="Anneli Andersson" w:date="2020-05-27T20:50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- Kick off på</w:delText>
        </w:r>
        <w:r w:rsidR="00C77088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</w:delText>
        </w:r>
        <w:r w:rsidR="000E6003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Jolpen</w:delText>
        </w:r>
      </w:del>
    </w:p>
    <w:p w14:paraId="174E2235" w14:textId="1A2F2280" w:rsidR="00952559" w:rsidDel="00761894" w:rsidRDefault="00952559">
      <w:pPr>
        <w:pStyle w:val="Liststycke"/>
        <w:spacing w:after="0"/>
        <w:ind w:left="333"/>
        <w:rPr>
          <w:del w:id="119" w:author="Anneli Andersson" w:date="2020-05-27T20:50:00Z"/>
          <w:rFonts w:asciiTheme="minorHAnsi" w:eastAsiaTheme="minorHAnsi" w:hAnsiTheme="minorHAnsi" w:cstheme="minorHAnsi"/>
          <w:bCs/>
          <w:sz w:val="24"/>
          <w:szCs w:val="24"/>
        </w:rPr>
      </w:pPr>
      <w:del w:id="120" w:author="Anneli Andersson" w:date="2020-05-27T20:50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- Flytande båtmässa i Vaxholm</w:delText>
        </w:r>
      </w:del>
    </w:p>
    <w:p w14:paraId="2B830E64" w14:textId="6E6A87E6" w:rsidR="000E6003" w:rsidRPr="00C77088" w:rsidDel="00761894" w:rsidRDefault="008A4D08">
      <w:pPr>
        <w:pStyle w:val="Liststycke"/>
        <w:spacing w:after="0"/>
        <w:ind w:left="333"/>
        <w:rPr>
          <w:del w:id="121" w:author="Anneli Andersson" w:date="2020-05-27T20:50:00Z"/>
          <w:rFonts w:asciiTheme="minorHAnsi" w:eastAsiaTheme="minorHAnsi" w:hAnsiTheme="minorHAnsi" w:cstheme="minorHAnsi"/>
          <w:bCs/>
          <w:sz w:val="24"/>
          <w:szCs w:val="24"/>
        </w:rPr>
      </w:pPr>
      <w:del w:id="122" w:author="Anneli Andersson" w:date="2020-05-27T20:50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- Midsommarfest på Jolpen</w:delText>
        </w:r>
      </w:del>
    </w:p>
    <w:p w14:paraId="5DCBE293" w14:textId="1442022E" w:rsidR="000E6003" w:rsidDel="00761894" w:rsidRDefault="00952559">
      <w:pPr>
        <w:pStyle w:val="Liststycke"/>
        <w:spacing w:after="0"/>
        <w:ind w:left="333"/>
        <w:rPr>
          <w:del w:id="123" w:author="Anneli Andersson" w:date="2020-05-27T20:50:00Z"/>
          <w:rFonts w:asciiTheme="minorHAnsi" w:eastAsiaTheme="minorHAnsi" w:hAnsiTheme="minorHAnsi" w:cstheme="minorHAnsi"/>
          <w:bCs/>
          <w:sz w:val="24"/>
          <w:szCs w:val="24"/>
        </w:rPr>
      </w:pPr>
      <w:del w:id="124" w:author="Anneli Andersson" w:date="2020-05-27T20:50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- Classicdagar</w:delText>
        </w:r>
      </w:del>
    </w:p>
    <w:p w14:paraId="71C00FD8" w14:textId="7B40AAE8" w:rsidR="000E6003" w:rsidDel="00761894" w:rsidRDefault="006019CC">
      <w:pPr>
        <w:pStyle w:val="Liststycke"/>
        <w:spacing w:after="0"/>
        <w:ind w:left="333"/>
        <w:rPr>
          <w:del w:id="125" w:author="Anneli Andersson" w:date="2020-05-27T20:50:00Z"/>
          <w:rFonts w:asciiTheme="minorHAnsi" w:eastAsiaTheme="minorHAnsi" w:hAnsiTheme="minorHAnsi" w:cstheme="minorHAnsi"/>
          <w:bCs/>
          <w:sz w:val="24"/>
          <w:szCs w:val="24"/>
        </w:rPr>
      </w:pPr>
      <w:del w:id="126" w:author="Anneli Andersson" w:date="2020-05-27T20:50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- Ostkusteskader 23-27 juli</w:delText>
        </w:r>
        <w:r w:rsidR="000E6003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,</w:delText>
        </w:r>
        <w:r w:rsidR="00952559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Borgholm – Västervik - Arkösund</w:delText>
        </w:r>
      </w:del>
    </w:p>
    <w:p w14:paraId="702CC7A1" w14:textId="42D6C4FA" w:rsidR="000E6003" w:rsidRPr="008A4D08" w:rsidDel="00761894" w:rsidRDefault="000E6003">
      <w:pPr>
        <w:pStyle w:val="Liststycke"/>
        <w:spacing w:after="0"/>
        <w:ind w:left="333"/>
        <w:rPr>
          <w:del w:id="127" w:author="Anneli Andersson" w:date="2020-05-27T20:50:00Z"/>
          <w:rFonts w:asciiTheme="minorHAnsi" w:eastAsiaTheme="minorHAnsi" w:hAnsiTheme="minorHAnsi" w:cstheme="minorHAnsi"/>
          <w:bCs/>
          <w:sz w:val="24"/>
          <w:szCs w:val="24"/>
        </w:rPr>
      </w:pPr>
      <w:del w:id="128" w:author="Anneli Andersson" w:date="2020-05-27T20:50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- Kräftskiva</w:delText>
        </w:r>
        <w:r w:rsidR="006019CC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på Jolpen</w:delText>
        </w:r>
      </w:del>
    </w:p>
    <w:p w14:paraId="00F35691" w14:textId="02949FDF" w:rsidR="000E6003" w:rsidDel="00761894" w:rsidRDefault="006019CC">
      <w:pPr>
        <w:pStyle w:val="Liststycke"/>
        <w:spacing w:after="0"/>
        <w:ind w:left="333"/>
        <w:rPr>
          <w:del w:id="129" w:author="Anneli Andersson" w:date="2020-05-27T20:50:00Z"/>
          <w:rFonts w:asciiTheme="minorHAnsi" w:eastAsiaTheme="minorHAnsi" w:hAnsiTheme="minorHAnsi" w:cstheme="minorHAnsi"/>
          <w:bCs/>
          <w:sz w:val="24"/>
          <w:szCs w:val="24"/>
        </w:rPr>
      </w:pPr>
      <w:del w:id="130" w:author="Anneli Andersson" w:date="2020-05-27T20:50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- Ungdoms- och fixarhelg</w:delText>
        </w:r>
        <w:r w:rsidR="000E6003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på Jolpen</w:delText>
        </w:r>
      </w:del>
    </w:p>
    <w:p w14:paraId="124C9B85" w14:textId="34DE24C8" w:rsidR="000E6003" w:rsidDel="00761894" w:rsidRDefault="000E6003">
      <w:pPr>
        <w:pStyle w:val="Liststycke"/>
        <w:spacing w:after="0"/>
        <w:ind w:left="333"/>
        <w:rPr>
          <w:del w:id="131" w:author="Anneli Andersson" w:date="2020-05-27T20:50:00Z"/>
          <w:rFonts w:asciiTheme="minorHAnsi" w:eastAsiaTheme="minorHAnsi" w:hAnsiTheme="minorHAnsi" w:cstheme="minorHAnsi"/>
          <w:bCs/>
          <w:sz w:val="24"/>
          <w:szCs w:val="24"/>
        </w:rPr>
      </w:pPr>
      <w:del w:id="132" w:author="Anneli Andersson" w:date="2020-05-27T20:50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- Stängning Jolpen</w:delText>
        </w:r>
      </w:del>
    </w:p>
    <w:p w14:paraId="1FF7028E" w14:textId="0DEE2B50" w:rsidR="00BE5FF4" w:rsidDel="00761894" w:rsidRDefault="006019CC">
      <w:pPr>
        <w:pStyle w:val="Liststycke"/>
        <w:spacing w:after="0"/>
        <w:ind w:left="333"/>
        <w:rPr>
          <w:del w:id="133" w:author="Anneli Andersson" w:date="2020-05-27T20:50:00Z"/>
          <w:rFonts w:asciiTheme="minorHAnsi" w:eastAsiaTheme="minorHAnsi" w:hAnsiTheme="minorHAnsi" w:cstheme="minorHAnsi"/>
          <w:bCs/>
          <w:sz w:val="24"/>
          <w:szCs w:val="24"/>
        </w:rPr>
      </w:pPr>
      <w:del w:id="134" w:author="Anneli Andersson" w:date="2020-05-27T20:50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- Resa till Metz båttillbehörsmässa i Amsterdam</w:delText>
        </w:r>
      </w:del>
    </w:p>
    <w:p w14:paraId="6229BA44" w14:textId="05006725" w:rsidR="00D65B53" w:rsidRPr="006019CC" w:rsidRDefault="00D65B5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  <w:del w:id="135" w:author="Anneli Andersson" w:date="2020-05-27T20:50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- Årskrönika</w:delText>
        </w:r>
      </w:del>
    </w:p>
    <w:p w14:paraId="75DBBF7E" w14:textId="174EA440" w:rsidR="000E5B1C" w:rsidDel="00023B58" w:rsidRDefault="00023B58" w:rsidP="000E6003">
      <w:pPr>
        <w:pStyle w:val="Liststycke"/>
        <w:spacing w:after="0"/>
        <w:ind w:left="333"/>
        <w:rPr>
          <w:del w:id="136" w:author="Anneli Andersson" w:date="2021-04-12T21:22:00Z"/>
          <w:rFonts w:asciiTheme="minorHAnsi" w:eastAsiaTheme="minorHAnsi" w:hAnsiTheme="minorHAnsi" w:cstheme="minorHAnsi"/>
          <w:bCs/>
          <w:sz w:val="24"/>
          <w:szCs w:val="24"/>
        </w:rPr>
      </w:pPr>
      <w:ins w:id="137" w:author="Anneli Andersson" w:date="2021-04-12T21:23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     </w:t>
        </w:r>
      </w:ins>
    </w:p>
    <w:p w14:paraId="0A4E45CE" w14:textId="4082BA70" w:rsidR="000E6003" w:rsidRPr="00976EB6" w:rsidRDefault="006634F0">
      <w:p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  <w:pPrChange w:id="138" w:author="Anneli Andersson" w:date="2021-04-12T21:22:00Z">
          <w:pPr>
            <w:spacing w:after="0"/>
            <w:ind w:firstLine="333"/>
          </w:pPr>
        </w:pPrChange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Budgeten för 20</w:t>
      </w:r>
      <w:ins w:id="139" w:author="Anneli Andersson" w:date="2020-05-27T20:52:00Z">
        <w:r w:rsidR="00761894">
          <w:rPr>
            <w:rFonts w:asciiTheme="minorHAnsi" w:eastAsiaTheme="minorHAnsi" w:hAnsiTheme="minorHAnsi" w:cstheme="minorHAnsi"/>
            <w:bCs/>
            <w:sz w:val="24"/>
            <w:szCs w:val="24"/>
          </w:rPr>
          <w:t>2</w:t>
        </w:r>
      </w:ins>
      <w:ins w:id="140" w:author="Anneli Andersson" w:date="2021-04-12T21:46:00Z">
        <w:r w:rsidR="00295F25">
          <w:rPr>
            <w:rFonts w:asciiTheme="minorHAnsi" w:eastAsiaTheme="minorHAnsi" w:hAnsiTheme="minorHAnsi" w:cstheme="minorHAnsi"/>
            <w:bCs/>
            <w:sz w:val="24"/>
            <w:szCs w:val="24"/>
          </w:rPr>
          <w:t>1</w:t>
        </w:r>
      </w:ins>
      <w:del w:id="141" w:author="Anneli Andersson" w:date="2020-05-27T20:52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19</w:delText>
        </w:r>
      </w:del>
      <w:r w:rsidR="000E6003" w:rsidRPr="00976EB6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ins w:id="142" w:author="Anneli Andersson" w:date="2021-04-12T21:22:00Z">
        <w:r w:rsidR="00023B58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som redovisats i </w:t>
        </w:r>
        <w:proofErr w:type="gramStart"/>
        <w:r w:rsidR="00023B58">
          <w:rPr>
            <w:rFonts w:asciiTheme="minorHAnsi" w:eastAsiaTheme="minorHAnsi" w:hAnsiTheme="minorHAnsi" w:cstheme="minorHAnsi"/>
            <w:bCs/>
            <w:sz w:val="24"/>
            <w:szCs w:val="24"/>
          </w:rPr>
          <w:t>mailet</w:t>
        </w:r>
      </w:ins>
      <w:proofErr w:type="gramEnd"/>
      <w:del w:id="143" w:author="Anneli Andersson" w:date="2021-04-12T21:22:00Z">
        <w:r w:rsidR="000E6003" w:rsidRPr="00976EB6" w:rsidDel="00023B58">
          <w:rPr>
            <w:rFonts w:asciiTheme="minorHAnsi" w:eastAsiaTheme="minorHAnsi" w:hAnsiTheme="minorHAnsi" w:cstheme="minorHAnsi"/>
            <w:bCs/>
            <w:sz w:val="24"/>
            <w:szCs w:val="24"/>
          </w:rPr>
          <w:delText>föredrogs</w:delText>
        </w:r>
      </w:del>
      <w:del w:id="144" w:author="Anneli Andersson" w:date="2021-04-12T21:41:00Z">
        <w:r w:rsidR="000E6003" w:rsidRPr="00976EB6" w:rsidDel="00230BBB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och</w:delText>
        </w:r>
      </w:del>
      <w:r w:rsidR="000E6003" w:rsidRPr="00976EB6">
        <w:rPr>
          <w:rFonts w:asciiTheme="minorHAnsi" w:eastAsiaTheme="minorHAnsi" w:hAnsiTheme="minorHAnsi" w:cstheme="minorHAnsi"/>
          <w:bCs/>
          <w:sz w:val="24"/>
          <w:szCs w:val="24"/>
        </w:rPr>
        <w:t xml:space="preserve"> godkändes.</w:t>
      </w:r>
    </w:p>
    <w:p w14:paraId="77D89B37" w14:textId="77777777" w:rsidR="000E6003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4BC793B3" w14:textId="4B82A7F8" w:rsidR="000E6003" w:rsidRDefault="006634F0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Medlemsavgiften för 20</w:t>
      </w:r>
      <w:ins w:id="145" w:author="Anneli Andersson" w:date="2020-05-27T21:06:00Z">
        <w:r w:rsidR="0029154F">
          <w:rPr>
            <w:rFonts w:asciiTheme="minorHAnsi" w:eastAsiaTheme="minorHAnsi" w:hAnsiTheme="minorHAnsi" w:cstheme="minorHAnsi"/>
            <w:bCs/>
            <w:sz w:val="24"/>
            <w:szCs w:val="24"/>
          </w:rPr>
          <w:t>2</w:t>
        </w:r>
      </w:ins>
      <w:ins w:id="146" w:author="Anneli Andersson" w:date="2021-04-12T21:46:00Z">
        <w:r w:rsidR="00295F25">
          <w:rPr>
            <w:rFonts w:asciiTheme="minorHAnsi" w:eastAsiaTheme="minorHAnsi" w:hAnsiTheme="minorHAnsi" w:cstheme="minorHAnsi"/>
            <w:bCs/>
            <w:sz w:val="24"/>
            <w:szCs w:val="24"/>
          </w:rPr>
          <w:t>1</w:t>
        </w:r>
      </w:ins>
      <w:ins w:id="147" w:author="Anneli Andersson" w:date="2020-05-27T21:08:00Z">
        <w:r w:rsidR="005301B0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</w:t>
        </w:r>
      </w:ins>
      <w:del w:id="148" w:author="Anneli Andersson" w:date="2020-05-27T21:06:00Z">
        <w:r w:rsidDel="0029154F">
          <w:rPr>
            <w:rFonts w:asciiTheme="minorHAnsi" w:eastAsiaTheme="minorHAnsi" w:hAnsiTheme="minorHAnsi" w:cstheme="minorHAnsi"/>
            <w:bCs/>
            <w:sz w:val="24"/>
            <w:szCs w:val="24"/>
          </w:rPr>
          <w:delText>19</w:delText>
        </w:r>
      </w:del>
      <w:r w:rsidR="000E6003">
        <w:rPr>
          <w:rFonts w:asciiTheme="minorHAnsi" w:eastAsiaTheme="minorHAnsi" w:hAnsiTheme="minorHAnsi" w:cstheme="minorHAnsi"/>
          <w:bCs/>
          <w:sz w:val="24"/>
          <w:szCs w:val="24"/>
        </w:rPr>
        <w:t xml:space="preserve"> beslu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>tades enligt följande:</w:t>
      </w:r>
    </w:p>
    <w:p w14:paraId="427A2AA5" w14:textId="77777777" w:rsidR="000E6003" w:rsidRPr="00FE1F7F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  <w:lang w:val="nb-NO"/>
        </w:rPr>
      </w:pPr>
      <w:r w:rsidRPr="00FE1F7F">
        <w:rPr>
          <w:rFonts w:asciiTheme="minorHAnsi" w:eastAsiaTheme="minorHAnsi" w:hAnsiTheme="minorHAnsi" w:cstheme="minorHAnsi"/>
          <w:bCs/>
          <w:sz w:val="24"/>
          <w:szCs w:val="24"/>
          <w:lang w:val="nb-NO"/>
        </w:rPr>
        <w:t>Medlemskap SRCC</w:t>
      </w:r>
      <w:r w:rsidRPr="00FE1F7F">
        <w:rPr>
          <w:rFonts w:asciiTheme="minorHAnsi" w:eastAsiaTheme="minorHAnsi" w:hAnsiTheme="minorHAnsi" w:cstheme="minorHAnsi"/>
          <w:bCs/>
          <w:sz w:val="24"/>
          <w:szCs w:val="24"/>
          <w:lang w:val="nb-NO"/>
        </w:rPr>
        <w:tab/>
        <w:t xml:space="preserve">   </w:t>
      </w:r>
      <w:r w:rsidR="006634F0" w:rsidRPr="00FE1F7F">
        <w:rPr>
          <w:rFonts w:asciiTheme="minorHAnsi" w:eastAsiaTheme="minorHAnsi" w:hAnsiTheme="minorHAnsi" w:cstheme="minorHAnsi"/>
          <w:bCs/>
          <w:sz w:val="24"/>
          <w:szCs w:val="24"/>
          <w:lang w:val="nb-NO"/>
        </w:rPr>
        <w:t>5</w:t>
      </w:r>
      <w:r w:rsidRPr="00FE1F7F">
        <w:rPr>
          <w:rFonts w:asciiTheme="minorHAnsi" w:eastAsiaTheme="minorHAnsi" w:hAnsiTheme="minorHAnsi" w:cstheme="minorHAnsi"/>
          <w:bCs/>
          <w:sz w:val="24"/>
          <w:szCs w:val="24"/>
          <w:lang w:val="nb-NO"/>
        </w:rPr>
        <w:t>00 kr</w:t>
      </w:r>
    </w:p>
    <w:p w14:paraId="63C2D601" w14:textId="77777777" w:rsidR="000E6003" w:rsidRPr="00FE1F7F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  <w:lang w:val="nb-NO"/>
        </w:rPr>
      </w:pPr>
      <w:r w:rsidRPr="00FE1F7F">
        <w:rPr>
          <w:rFonts w:asciiTheme="minorHAnsi" w:eastAsiaTheme="minorHAnsi" w:hAnsiTheme="minorHAnsi" w:cstheme="minorHAnsi"/>
          <w:bCs/>
          <w:sz w:val="24"/>
          <w:szCs w:val="24"/>
          <w:lang w:val="nb-NO"/>
        </w:rPr>
        <w:t>Passiv medlem</w:t>
      </w:r>
      <w:r w:rsidRPr="00FE1F7F">
        <w:rPr>
          <w:rFonts w:asciiTheme="minorHAnsi" w:eastAsiaTheme="minorHAnsi" w:hAnsiTheme="minorHAnsi" w:cstheme="minorHAnsi"/>
          <w:bCs/>
          <w:sz w:val="24"/>
          <w:szCs w:val="24"/>
          <w:lang w:val="nb-NO"/>
        </w:rPr>
        <w:tab/>
        <w:t xml:space="preserve">   </w:t>
      </w:r>
      <w:r w:rsidR="006634F0" w:rsidRPr="00FE1F7F">
        <w:rPr>
          <w:rFonts w:asciiTheme="minorHAnsi" w:eastAsiaTheme="minorHAnsi" w:hAnsiTheme="minorHAnsi" w:cstheme="minorHAnsi"/>
          <w:bCs/>
          <w:sz w:val="24"/>
          <w:szCs w:val="24"/>
          <w:lang w:val="nb-NO"/>
        </w:rPr>
        <w:t>5</w:t>
      </w:r>
      <w:r w:rsidRPr="00FE1F7F">
        <w:rPr>
          <w:rFonts w:asciiTheme="minorHAnsi" w:eastAsiaTheme="minorHAnsi" w:hAnsiTheme="minorHAnsi" w:cstheme="minorHAnsi"/>
          <w:bCs/>
          <w:sz w:val="24"/>
          <w:szCs w:val="24"/>
          <w:lang w:val="nb-NO"/>
        </w:rPr>
        <w:t>00 kr</w:t>
      </w:r>
    </w:p>
    <w:p w14:paraId="4498CAF1" w14:textId="77777777" w:rsidR="000E6003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eastAsiaTheme="minorHAnsi" w:hAnsiTheme="minorHAnsi" w:cstheme="minorHAnsi"/>
          <w:bCs/>
          <w:sz w:val="24"/>
          <w:szCs w:val="24"/>
        </w:rPr>
        <w:t>Jolpens</w:t>
      </w:r>
      <w:proofErr w:type="spellEnd"/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vänner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ab/>
      </w:r>
      <w:r w:rsidR="00F13866">
        <w:rPr>
          <w:rFonts w:asciiTheme="minorHAnsi" w:eastAsiaTheme="minorHAnsi" w:hAnsiTheme="minorHAnsi" w:cstheme="minorHAnsi"/>
          <w:bCs/>
          <w:sz w:val="24"/>
          <w:szCs w:val="24"/>
        </w:rPr>
        <w:t xml:space="preserve">1 </w:t>
      </w:r>
      <w:r w:rsidR="006634F0">
        <w:rPr>
          <w:rFonts w:asciiTheme="minorHAnsi" w:eastAsiaTheme="minorHAnsi" w:hAnsiTheme="minorHAnsi" w:cstheme="minorHAnsi"/>
          <w:bCs/>
          <w:sz w:val="24"/>
          <w:szCs w:val="24"/>
        </w:rPr>
        <w:t>8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>00 kr</w:t>
      </w:r>
    </w:p>
    <w:p w14:paraId="34AE4C94" w14:textId="77777777" w:rsidR="0042413A" w:rsidRDefault="0042413A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1DBC991E" w14:textId="77777777" w:rsidR="0042413A" w:rsidDel="00761894" w:rsidRDefault="00B535EB">
      <w:pPr>
        <w:pStyle w:val="Liststycke"/>
        <w:spacing w:after="0"/>
        <w:ind w:left="333"/>
        <w:rPr>
          <w:del w:id="149" w:author="Anneli Andersson" w:date="2020-05-27T20:52:00Z"/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Hamnavgiften på Jolpen är gratis för medlemmar i </w:t>
      </w:r>
      <w:proofErr w:type="spellStart"/>
      <w:r>
        <w:rPr>
          <w:rFonts w:asciiTheme="minorHAnsi" w:eastAsiaTheme="minorHAnsi" w:hAnsiTheme="minorHAnsi" w:cstheme="minorHAnsi"/>
          <w:bCs/>
          <w:sz w:val="24"/>
          <w:szCs w:val="24"/>
        </w:rPr>
        <w:t>Jolpens</w:t>
      </w:r>
      <w:proofErr w:type="spellEnd"/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vänner, 200 kr/dygn för medlemmar och 350 kr/dygn för de som inte är medlemmar.</w:t>
      </w:r>
    </w:p>
    <w:p w14:paraId="674AD515" w14:textId="77777777" w:rsidR="00B75F56" w:rsidDel="00761894" w:rsidRDefault="00B75F56">
      <w:pPr>
        <w:pStyle w:val="Liststycke"/>
        <w:spacing w:after="0"/>
        <w:ind w:left="333"/>
        <w:rPr>
          <w:del w:id="150" w:author="Anneli Andersson" w:date="2020-05-27T20:52:00Z"/>
          <w:rFonts w:asciiTheme="minorHAnsi" w:eastAsiaTheme="minorHAnsi" w:hAnsiTheme="minorHAnsi" w:cstheme="minorHAnsi"/>
          <w:bCs/>
          <w:sz w:val="24"/>
          <w:szCs w:val="24"/>
        </w:rPr>
      </w:pPr>
    </w:p>
    <w:p w14:paraId="3CDD87E1" w14:textId="77777777" w:rsidR="0042413A" w:rsidDel="00761894" w:rsidRDefault="0042413A">
      <w:pPr>
        <w:pStyle w:val="Liststycke"/>
        <w:spacing w:after="0"/>
        <w:ind w:left="333"/>
        <w:rPr>
          <w:del w:id="151" w:author="Anneli Andersson" w:date="2020-05-27T20:52:00Z"/>
          <w:rFonts w:asciiTheme="minorHAnsi" w:eastAsiaTheme="minorHAnsi" w:hAnsiTheme="minorHAnsi" w:cstheme="minorHAnsi"/>
          <w:bCs/>
          <w:sz w:val="24"/>
          <w:szCs w:val="24"/>
        </w:rPr>
      </w:pPr>
    </w:p>
    <w:p w14:paraId="19B2A93E" w14:textId="77777777" w:rsidR="00852EF5" w:rsidDel="00761894" w:rsidRDefault="00852EF5">
      <w:pPr>
        <w:pStyle w:val="Liststycke"/>
        <w:spacing w:after="0"/>
        <w:ind w:left="333"/>
        <w:rPr>
          <w:del w:id="152" w:author="Anneli Andersson" w:date="2020-05-27T20:52:00Z"/>
          <w:rFonts w:asciiTheme="minorHAnsi" w:eastAsiaTheme="minorHAnsi" w:hAnsiTheme="minorHAnsi" w:cstheme="minorHAnsi"/>
          <w:bCs/>
          <w:sz w:val="24"/>
          <w:szCs w:val="24"/>
        </w:rPr>
      </w:pPr>
    </w:p>
    <w:p w14:paraId="76137594" w14:textId="77777777" w:rsidR="00852EF5" w:rsidRPr="00761894" w:rsidDel="00295F25" w:rsidRDefault="00852EF5">
      <w:pPr>
        <w:pStyle w:val="Liststycke"/>
        <w:spacing w:after="0"/>
        <w:ind w:left="333"/>
        <w:rPr>
          <w:del w:id="153" w:author="Anneli Andersson" w:date="2021-04-12T21:51:00Z"/>
        </w:rPr>
      </w:pPr>
    </w:p>
    <w:p w14:paraId="6392A899" w14:textId="77777777" w:rsidR="0042413A" w:rsidRPr="00295F25" w:rsidRDefault="0042413A">
      <w:pPr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  <w:rPrChange w:id="154" w:author="Anneli Andersson" w:date="2021-04-12T21:51:00Z">
            <w:rPr/>
          </w:rPrChange>
        </w:rPr>
        <w:pPrChange w:id="155" w:author="Anneli Andersson" w:date="2021-04-12T21:51:00Z">
          <w:pPr>
            <w:pStyle w:val="Liststycke"/>
            <w:spacing w:after="0"/>
            <w:ind w:left="333"/>
          </w:pPr>
        </w:pPrChange>
      </w:pPr>
    </w:p>
    <w:p w14:paraId="0C5ADCE9" w14:textId="77777777" w:rsidR="000E6003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14D99CA1" w14:textId="77777777" w:rsidR="000E6003" w:rsidRPr="0075383F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 w:rsidRPr="0075383F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Val av ordinarie styrelseledamöter</w:t>
      </w:r>
    </w:p>
    <w:p w14:paraId="7B5A98FD" w14:textId="484D6D06" w:rsidR="000E6003" w:rsidRDefault="00E22CF3" w:rsidP="000E6003">
      <w:pPr>
        <w:pStyle w:val="Liststycke"/>
        <w:spacing w:after="0"/>
        <w:ind w:left="333"/>
        <w:rPr>
          <w:ins w:id="156" w:author="Anneli Andersson" w:date="2020-05-27T20:53:00Z"/>
          <w:rFonts w:asciiTheme="minorHAnsi" w:eastAsiaTheme="minorHAnsi" w:hAnsiTheme="minorHAnsi" w:cstheme="minorHAnsi"/>
          <w:bCs/>
          <w:sz w:val="24"/>
          <w:szCs w:val="24"/>
        </w:rPr>
      </w:pPr>
      <w:del w:id="157" w:author="Veronika" w:date="2019-03-17T08:03:00Z">
        <w:r w:rsidDel="00FE1F7F">
          <w:rPr>
            <w:rFonts w:asciiTheme="minorHAnsi" w:eastAsiaTheme="minorHAnsi" w:hAnsiTheme="minorHAnsi" w:cstheme="minorHAnsi"/>
            <w:bCs/>
            <w:sz w:val="24"/>
            <w:szCs w:val="24"/>
          </w:rPr>
          <w:delText>Börje Hansson</w:delText>
        </w:r>
      </w:del>
      <w:ins w:id="158" w:author="Veronika" w:date="2019-03-17T08:03:00Z">
        <w:del w:id="159" w:author="Anneli Andersson" w:date="2020-05-27T20:52:00Z">
          <w:r w:rsidR="00FE1F7F" w:rsidDel="00761894">
            <w:rPr>
              <w:rFonts w:asciiTheme="minorHAnsi" w:eastAsiaTheme="minorHAnsi" w:hAnsiTheme="minorHAnsi" w:cstheme="minorHAnsi"/>
              <w:bCs/>
              <w:sz w:val="24"/>
              <w:szCs w:val="24"/>
            </w:rPr>
            <w:delText>Johan Moss</w:delText>
          </w:r>
        </w:del>
      </w:ins>
      <w:del w:id="160" w:author="Anneli Andersson" w:date="2020-05-27T20:52:00Z">
        <w:r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</w:delText>
        </w:r>
        <w:r w:rsidR="000E6003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presenterade </w:delText>
        </w:r>
      </w:del>
      <w:ins w:id="161" w:author="Anneli Andersson" w:date="2020-05-27T20:52:00Z">
        <w:r w:rsidR="00761894">
          <w:rPr>
            <w:rFonts w:asciiTheme="minorHAnsi" w:eastAsiaTheme="minorHAnsi" w:hAnsiTheme="minorHAnsi" w:cstheme="minorHAnsi"/>
            <w:bCs/>
            <w:sz w:val="24"/>
            <w:szCs w:val="24"/>
          </w:rPr>
          <w:t>V</w:t>
        </w:r>
      </w:ins>
      <w:del w:id="162" w:author="Anneli Andersson" w:date="2020-05-27T20:52:00Z">
        <w:r w:rsidR="000E6003" w:rsidDel="00761894">
          <w:rPr>
            <w:rFonts w:asciiTheme="minorHAnsi" w:eastAsiaTheme="minorHAnsi" w:hAnsiTheme="minorHAnsi" w:cstheme="minorHAnsi"/>
            <w:bCs/>
            <w:sz w:val="24"/>
            <w:szCs w:val="24"/>
          </w:rPr>
          <w:delText>v</w:delText>
        </w:r>
      </w:del>
      <w:r w:rsidR="000E6003">
        <w:rPr>
          <w:rFonts w:asciiTheme="minorHAnsi" w:eastAsiaTheme="minorHAnsi" w:hAnsiTheme="minorHAnsi" w:cstheme="minorHAnsi"/>
          <w:bCs/>
          <w:sz w:val="24"/>
          <w:szCs w:val="24"/>
        </w:rPr>
        <w:t>alberedningens förslag:</w:t>
      </w:r>
    </w:p>
    <w:p w14:paraId="75F913A1" w14:textId="0CC4694C" w:rsidR="00761894" w:rsidRPr="00262CDF" w:rsidDel="00262CDF" w:rsidRDefault="00761894">
      <w:pPr>
        <w:ind w:firstLine="333"/>
        <w:rPr>
          <w:del w:id="163" w:author="Anneli Andersson" w:date="2020-05-27T20:54:00Z"/>
          <w:rFonts w:asciiTheme="minorHAnsi" w:eastAsiaTheme="minorHAnsi" w:hAnsiTheme="minorHAnsi" w:cstheme="minorHAnsi"/>
          <w:bCs/>
          <w:sz w:val="24"/>
          <w:szCs w:val="24"/>
          <w:rPrChange w:id="164" w:author="Anneli Andersson" w:date="2020-05-27T20:54:00Z">
            <w:rPr>
              <w:del w:id="165" w:author="Anneli Andersson" w:date="2020-05-27T20:54:00Z"/>
            </w:rPr>
          </w:rPrChange>
        </w:rPr>
        <w:pPrChange w:id="166" w:author="Anneli Andersson" w:date="2020-05-27T20:54:00Z">
          <w:pPr>
            <w:pStyle w:val="Liststycke"/>
            <w:spacing w:after="0"/>
            <w:ind w:left="333"/>
          </w:pPr>
        </w:pPrChange>
      </w:pPr>
      <w:ins w:id="167" w:author="Anneli Andersson" w:date="2020-05-27T20:53:00Z">
        <w:r w:rsidRPr="00262CDF">
          <w:rPr>
            <w:rFonts w:asciiTheme="minorHAnsi" w:eastAsiaTheme="minorHAnsi" w:hAnsiTheme="minorHAnsi" w:cstheme="minorHAnsi"/>
            <w:bCs/>
            <w:sz w:val="24"/>
            <w:szCs w:val="24"/>
            <w:rPrChange w:id="168" w:author="Anneli Andersson" w:date="2020-05-27T20:54:00Z">
              <w:rPr/>
            </w:rPrChange>
          </w:rPr>
          <w:t xml:space="preserve">Omval på två år av </w:t>
        </w:r>
      </w:ins>
    </w:p>
    <w:p w14:paraId="5DAC0D35" w14:textId="601622DE" w:rsidR="000E6003" w:rsidRDefault="00852EF5">
      <w:pPr>
        <w:ind w:firstLine="333"/>
        <w:rPr>
          <w:ins w:id="169" w:author="Anneli Andersson" w:date="2020-05-27T20:55:00Z"/>
          <w:sz w:val="24"/>
          <w:szCs w:val="24"/>
        </w:rPr>
      </w:pPr>
      <w:del w:id="170" w:author="Anneli Andersson" w:date="2021-04-12T21:34:00Z">
        <w:r w:rsidRPr="00262CDF" w:rsidDel="00230BBB">
          <w:rPr>
            <w:sz w:val="24"/>
            <w:szCs w:val="24"/>
            <w:rPrChange w:id="171" w:author="Anneli Andersson" w:date="2020-05-27T20:54:00Z">
              <w:rPr/>
            </w:rPrChange>
          </w:rPr>
          <w:delText>Anneli Andersson</w:delText>
        </w:r>
      </w:del>
      <w:del w:id="172" w:author="Anneli Andersson" w:date="2020-05-27T20:54:00Z">
        <w:r w:rsidRPr="00262CDF" w:rsidDel="00262CDF">
          <w:rPr>
            <w:sz w:val="24"/>
            <w:szCs w:val="24"/>
            <w:rPrChange w:id="173" w:author="Anneli Andersson" w:date="2020-05-27T20:54:00Z">
              <w:rPr/>
            </w:rPrChange>
          </w:rPr>
          <w:delText>, Veronika Ericsson</w:delText>
        </w:r>
      </w:del>
      <w:del w:id="174" w:author="Anneli Andersson" w:date="2021-04-12T21:34:00Z">
        <w:r w:rsidRPr="00262CDF" w:rsidDel="00230BBB">
          <w:rPr>
            <w:sz w:val="24"/>
            <w:szCs w:val="24"/>
            <w:rPrChange w:id="175" w:author="Anneli Andersson" w:date="2020-05-27T20:54:00Z">
              <w:rPr/>
            </w:rPrChange>
          </w:rPr>
          <w:delText xml:space="preserve"> och Per Norgren</w:delText>
        </w:r>
      </w:del>
      <w:ins w:id="176" w:author="Anneli Andersson" w:date="2021-04-12T21:34:00Z">
        <w:r w:rsidR="00230BBB">
          <w:rPr>
            <w:sz w:val="24"/>
            <w:szCs w:val="24"/>
          </w:rPr>
          <w:t>Mikael Friberg och Roger Alm</w:t>
        </w:r>
      </w:ins>
      <w:ins w:id="177" w:author="Anneli Andersson" w:date="2020-05-27T20:54:00Z">
        <w:r w:rsidR="00262CDF" w:rsidRPr="00262CDF">
          <w:rPr>
            <w:sz w:val="24"/>
            <w:szCs w:val="24"/>
            <w:rPrChange w:id="178" w:author="Anneli Andersson" w:date="2020-05-27T20:54:00Z">
              <w:rPr/>
            </w:rPrChange>
          </w:rPr>
          <w:t>.</w:t>
        </w:r>
      </w:ins>
      <w:del w:id="179" w:author="Anneli Andersson" w:date="2020-05-27T20:54:00Z">
        <w:r w:rsidRPr="00262CDF" w:rsidDel="00262CDF">
          <w:rPr>
            <w:sz w:val="24"/>
            <w:szCs w:val="24"/>
            <w:rPrChange w:id="180" w:author="Anneli Andersson" w:date="2020-05-27T20:54:00Z">
              <w:rPr/>
            </w:rPrChange>
          </w:rPr>
          <w:delText xml:space="preserve"> har mandat till 2020</w:delText>
        </w:r>
        <w:r w:rsidR="00E22CF3" w:rsidRPr="00262CDF" w:rsidDel="00262CDF">
          <w:rPr>
            <w:sz w:val="24"/>
            <w:szCs w:val="24"/>
            <w:rPrChange w:id="181" w:author="Anneli Andersson" w:date="2020-05-27T20:54:00Z">
              <w:rPr/>
            </w:rPrChange>
          </w:rPr>
          <w:delText>.</w:delText>
        </w:r>
      </w:del>
    </w:p>
    <w:p w14:paraId="72A1673B" w14:textId="7EC4559C" w:rsidR="00262CDF" w:rsidRDefault="00262CDF" w:rsidP="00262CDF">
      <w:pPr>
        <w:ind w:firstLine="333"/>
        <w:rPr>
          <w:ins w:id="182" w:author="Anneli Andersson" w:date="2020-05-27T21:18:00Z"/>
          <w:sz w:val="24"/>
          <w:szCs w:val="24"/>
        </w:rPr>
      </w:pPr>
      <w:ins w:id="183" w:author="Anneli Andersson" w:date="2020-05-27T20:55:00Z">
        <w:r>
          <w:rPr>
            <w:sz w:val="24"/>
            <w:szCs w:val="24"/>
          </w:rPr>
          <w:t xml:space="preserve">Nyval av </w:t>
        </w:r>
      </w:ins>
      <w:ins w:id="184" w:author="Anneli Andersson" w:date="2021-04-14T20:43:00Z">
        <w:r w:rsidR="00A638FD">
          <w:rPr>
            <w:sz w:val="24"/>
            <w:szCs w:val="24"/>
          </w:rPr>
          <w:t>Anna Daag och Fredrik Wilkens</w:t>
        </w:r>
      </w:ins>
      <w:ins w:id="185" w:author="Anneli Andersson" w:date="2020-05-27T21:18:00Z">
        <w:r w:rsidR="00307929">
          <w:rPr>
            <w:sz w:val="24"/>
            <w:szCs w:val="24"/>
          </w:rPr>
          <w:t xml:space="preserve"> (2 år).</w:t>
        </w:r>
      </w:ins>
    </w:p>
    <w:p w14:paraId="5096F497" w14:textId="20CD4368" w:rsidR="00307929" w:rsidRDefault="00A638FD" w:rsidP="00262CDF">
      <w:pPr>
        <w:ind w:firstLine="333"/>
        <w:rPr>
          <w:ins w:id="186" w:author="Anneli Andersson" w:date="2020-05-27T20:56:00Z"/>
          <w:sz w:val="24"/>
          <w:szCs w:val="24"/>
        </w:rPr>
      </w:pPr>
      <w:ins w:id="187" w:author="Anneli Andersson" w:date="2021-04-14T20:43:00Z">
        <w:r>
          <w:rPr>
            <w:sz w:val="24"/>
            <w:szCs w:val="24"/>
          </w:rPr>
          <w:t xml:space="preserve">Lars Wenning, </w:t>
        </w:r>
      </w:ins>
      <w:ins w:id="188" w:author="Anneli Andersson" w:date="2021-04-12T21:34:00Z">
        <w:r w:rsidR="00230BBB" w:rsidRPr="00555256">
          <w:rPr>
            <w:sz w:val="24"/>
            <w:szCs w:val="24"/>
          </w:rPr>
          <w:t>Anneli Andersson och Per Norgren</w:t>
        </w:r>
        <w:r w:rsidR="00230BBB">
          <w:rPr>
            <w:sz w:val="24"/>
            <w:szCs w:val="24"/>
          </w:rPr>
          <w:t xml:space="preserve"> </w:t>
        </w:r>
      </w:ins>
      <w:ins w:id="189" w:author="Anneli Andersson" w:date="2020-05-27T21:19:00Z">
        <w:r w:rsidR="00307929">
          <w:rPr>
            <w:sz w:val="24"/>
            <w:szCs w:val="24"/>
          </w:rPr>
          <w:t>har mandat till 202</w:t>
        </w:r>
      </w:ins>
      <w:ins w:id="190" w:author="Anneli Andersson" w:date="2021-04-12T21:34:00Z">
        <w:r w:rsidR="00230BBB">
          <w:rPr>
            <w:sz w:val="24"/>
            <w:szCs w:val="24"/>
          </w:rPr>
          <w:t>2.</w:t>
        </w:r>
      </w:ins>
    </w:p>
    <w:p w14:paraId="3177194D" w14:textId="58681F2A" w:rsidR="00262CDF" w:rsidRPr="00262CDF" w:rsidDel="00295F25" w:rsidRDefault="00262CDF">
      <w:pPr>
        <w:ind w:firstLine="333"/>
        <w:rPr>
          <w:del w:id="191" w:author="Anneli Andersson" w:date="2021-04-12T21:53:00Z"/>
          <w:sz w:val="24"/>
          <w:szCs w:val="24"/>
          <w:rPrChange w:id="192" w:author="Anneli Andersson" w:date="2020-05-27T20:54:00Z">
            <w:rPr>
              <w:del w:id="193" w:author="Anneli Andersson" w:date="2021-04-12T21:53:00Z"/>
            </w:rPr>
          </w:rPrChange>
        </w:rPr>
        <w:pPrChange w:id="194" w:author="Anneli Andersson" w:date="2020-05-27T20:54:00Z">
          <w:pPr>
            <w:pStyle w:val="Liststycke"/>
            <w:spacing w:after="0"/>
            <w:ind w:left="333"/>
          </w:pPr>
        </w:pPrChange>
      </w:pPr>
      <w:ins w:id="195" w:author="Anneli Andersson" w:date="2020-05-27T20:56:00Z">
        <w:r>
          <w:rPr>
            <w:sz w:val="24"/>
            <w:szCs w:val="24"/>
          </w:rPr>
          <w:t>Årsmötet beslutade enligt förslaget.</w:t>
        </w:r>
      </w:ins>
    </w:p>
    <w:p w14:paraId="2C83884A" w14:textId="273040D2" w:rsidR="000E6003" w:rsidRPr="00295F25" w:rsidDel="00262CDF" w:rsidRDefault="000E6003">
      <w:pPr>
        <w:rPr>
          <w:del w:id="196" w:author="Anneli Andersson" w:date="2020-05-27T20:56:00Z"/>
          <w:rFonts w:asciiTheme="minorHAnsi" w:eastAsiaTheme="minorHAnsi" w:hAnsiTheme="minorHAnsi" w:cstheme="minorHAnsi"/>
          <w:bCs/>
          <w:sz w:val="24"/>
          <w:szCs w:val="24"/>
          <w:rPrChange w:id="197" w:author="Anneli Andersson" w:date="2021-04-12T21:53:00Z">
            <w:rPr>
              <w:del w:id="198" w:author="Anneli Andersson" w:date="2020-05-27T20:56:00Z"/>
            </w:rPr>
          </w:rPrChange>
        </w:rPr>
        <w:pPrChange w:id="199" w:author="Anneli Andersson" w:date="2021-04-12T21:53:00Z">
          <w:pPr>
            <w:pStyle w:val="Liststycke"/>
            <w:spacing w:after="0"/>
            <w:ind w:left="333"/>
          </w:pPr>
        </w:pPrChange>
      </w:pPr>
    </w:p>
    <w:p w14:paraId="4D105726" w14:textId="2E228053" w:rsidR="000E6003" w:rsidDel="00262CDF" w:rsidRDefault="00FE1F7F">
      <w:pPr>
        <w:rPr>
          <w:del w:id="200" w:author="Anneli Andersson" w:date="2020-05-27T20:53:00Z"/>
        </w:rPr>
        <w:pPrChange w:id="201" w:author="Anneli Andersson" w:date="2021-04-12T21:53:00Z">
          <w:pPr>
            <w:pStyle w:val="Liststycke"/>
            <w:spacing w:after="0"/>
            <w:ind w:left="333"/>
          </w:pPr>
        </w:pPrChange>
      </w:pPr>
      <w:ins w:id="202" w:author="Veronika" w:date="2019-03-17T08:04:00Z">
        <w:del w:id="203" w:author="Anneli Andersson" w:date="2020-05-27T20:53:00Z">
          <w:r w:rsidDel="00262CDF">
            <w:delText xml:space="preserve">Valberedningen föreslog </w:delText>
          </w:r>
          <w:r w:rsidDel="00761894">
            <w:delText xml:space="preserve">omval på </w:delText>
          </w:r>
        </w:del>
      </w:ins>
      <w:ins w:id="204" w:author="Veronika" w:date="2019-03-17T08:05:00Z">
        <w:del w:id="205" w:author="Anneli Andersson" w:date="2020-05-27T20:53:00Z">
          <w:r w:rsidDel="00761894">
            <w:delText xml:space="preserve">två år av </w:delText>
          </w:r>
        </w:del>
      </w:ins>
      <w:del w:id="206" w:author="Anneli Andersson" w:date="2020-05-27T20:53:00Z">
        <w:r w:rsidR="000E6003" w:rsidDel="00761894">
          <w:delText xml:space="preserve">Omval </w:delText>
        </w:r>
        <w:r w:rsidR="00852EF5" w:rsidDel="00761894">
          <w:delText xml:space="preserve">på två år av </w:delText>
        </w:r>
        <w:r w:rsidR="000E6003" w:rsidDel="00761894">
          <w:delText>ordinarie led</w:delText>
        </w:r>
        <w:r w:rsidR="00E22CF3" w:rsidDel="00761894">
          <w:delText xml:space="preserve">amöter: </w:delText>
        </w:r>
        <w:r w:rsidR="00852EF5" w:rsidDel="00761894">
          <w:delText xml:space="preserve">Roger Alm, Micke Friberg </w:delText>
        </w:r>
        <w:r w:rsidR="00852EF5" w:rsidDel="00262CDF">
          <w:delText>och Magnus Larsson.</w:delText>
        </w:r>
      </w:del>
    </w:p>
    <w:p w14:paraId="06EC2599" w14:textId="77777777" w:rsidR="000E6003" w:rsidDel="00262CDF" w:rsidRDefault="000E6003">
      <w:pPr>
        <w:rPr>
          <w:del w:id="207" w:author="Anneli Andersson" w:date="2020-05-27T20:55:00Z"/>
        </w:rPr>
        <w:pPrChange w:id="208" w:author="Anneli Andersson" w:date="2021-04-12T21:53:00Z">
          <w:pPr>
            <w:pStyle w:val="Liststycke"/>
            <w:spacing w:after="0"/>
            <w:ind w:left="333"/>
          </w:pPr>
        </w:pPrChange>
      </w:pPr>
    </w:p>
    <w:p w14:paraId="2C6B1B6D" w14:textId="31F85AD3" w:rsidR="000E6003" w:rsidRPr="00262CDF" w:rsidDel="00262CDF" w:rsidRDefault="000E6003">
      <w:pPr>
        <w:rPr>
          <w:del w:id="209" w:author="Anneli Andersson" w:date="2020-05-27T20:57:00Z"/>
        </w:rPr>
        <w:pPrChange w:id="210" w:author="Anneli Andersson" w:date="2021-04-12T21:53:00Z">
          <w:pPr>
            <w:pStyle w:val="Liststycke"/>
            <w:spacing w:after="0"/>
            <w:ind w:left="333"/>
          </w:pPr>
        </w:pPrChange>
      </w:pPr>
      <w:del w:id="211" w:author="Anneli Andersson" w:date="2020-05-27T20:57:00Z">
        <w:r w:rsidRPr="00262CDF" w:rsidDel="00262CDF">
          <w:delText>Årsmötet beslutade enligt förslaget.</w:delText>
        </w:r>
      </w:del>
    </w:p>
    <w:p w14:paraId="2407EAF5" w14:textId="77777777" w:rsidR="00E22CF3" w:rsidRPr="00E57EBC" w:rsidRDefault="00E22CF3">
      <w:pPr>
        <w:ind w:firstLine="333"/>
        <w:pPrChange w:id="212" w:author="Anneli Andersson" w:date="2021-04-12T21:53:00Z">
          <w:pPr>
            <w:pStyle w:val="Liststycke"/>
            <w:spacing w:after="0"/>
            <w:ind w:left="333"/>
          </w:pPr>
        </w:pPrChange>
      </w:pPr>
    </w:p>
    <w:p w14:paraId="5ECD81FC" w14:textId="77777777" w:rsidR="000E6003" w:rsidRPr="0075383F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 w:rsidRPr="0075383F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Val av suppleanter</w:t>
      </w:r>
    </w:p>
    <w:p w14:paraId="0D00773E" w14:textId="19FFBE5D" w:rsidR="000E6003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Valberedningen</w:t>
      </w:r>
      <w:ins w:id="213" w:author="Anneli Andersson" w:date="2020-05-28T16:34:00Z">
        <w:r w:rsidR="00647BC5">
          <w:rPr>
            <w:rFonts w:asciiTheme="minorHAnsi" w:eastAsiaTheme="minorHAnsi" w:hAnsiTheme="minorHAnsi" w:cstheme="minorHAnsi"/>
            <w:bCs/>
            <w:sz w:val="24"/>
            <w:szCs w:val="24"/>
          </w:rPr>
          <w:t>s</w:t>
        </w:r>
      </w:ins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för</w:t>
      </w:r>
      <w:ins w:id="214" w:author="Anneli Andersson" w:date="2020-05-28T16:34:00Z">
        <w:r w:rsidR="00647BC5">
          <w:rPr>
            <w:rFonts w:asciiTheme="minorHAnsi" w:eastAsiaTheme="minorHAnsi" w:hAnsiTheme="minorHAnsi" w:cstheme="minorHAnsi"/>
            <w:bCs/>
            <w:sz w:val="24"/>
            <w:szCs w:val="24"/>
          </w:rPr>
          <w:t>slag</w:t>
        </w:r>
      </w:ins>
      <w:ins w:id="215" w:author="Anneli Andersson" w:date="2020-05-28T16:37:00Z">
        <w:r w:rsidR="00647BC5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på suppleanter</w:t>
        </w:r>
      </w:ins>
      <w:ins w:id="216" w:author="Anneli Andersson" w:date="2020-05-28T16:34:00Z">
        <w:r w:rsidR="00647BC5">
          <w:rPr>
            <w:rFonts w:asciiTheme="minorHAnsi" w:eastAsiaTheme="minorHAnsi" w:hAnsiTheme="minorHAnsi" w:cstheme="minorHAnsi"/>
            <w:bCs/>
            <w:sz w:val="24"/>
            <w:szCs w:val="24"/>
          </w:rPr>
          <w:t>:</w:t>
        </w:r>
      </w:ins>
      <w:del w:id="217" w:author="Anneli Andersson" w:date="2020-05-28T16:34:00Z">
        <w:r w:rsidDel="00647BC5">
          <w:rPr>
            <w:rFonts w:asciiTheme="minorHAnsi" w:eastAsiaTheme="minorHAnsi" w:hAnsiTheme="minorHAnsi" w:cstheme="minorHAnsi"/>
            <w:bCs/>
            <w:sz w:val="24"/>
            <w:szCs w:val="24"/>
          </w:rPr>
          <w:delText>eslog</w:delText>
        </w:r>
      </w:del>
      <w:del w:id="218" w:author="Anneli Andersson" w:date="2020-05-27T20:57:00Z">
        <w:r w:rsidDel="00262CDF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</w:delText>
        </w:r>
      </w:del>
      <w:ins w:id="219" w:author="Anneli Andersson" w:date="2020-05-27T20:57:00Z">
        <w:r w:rsidR="00262CDF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</w:t>
        </w:r>
      </w:ins>
      <w:ins w:id="220" w:author="Anneli Andersson" w:date="2021-04-14T20:44:00Z">
        <w:r w:rsidR="00A638FD">
          <w:rPr>
            <w:rFonts w:asciiTheme="minorHAnsi" w:eastAsiaTheme="minorHAnsi" w:hAnsiTheme="minorHAnsi" w:cstheme="minorHAnsi"/>
            <w:bCs/>
            <w:sz w:val="24"/>
            <w:szCs w:val="24"/>
          </w:rPr>
          <w:t>omval</w:t>
        </w:r>
      </w:ins>
      <w:ins w:id="221" w:author="Anneli Andersson" w:date="2020-05-27T20:57:00Z">
        <w:r w:rsidR="00262CDF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</w:t>
        </w:r>
      </w:ins>
      <w:ins w:id="222" w:author="Anneli Andersson" w:date="2020-05-27T21:56:00Z">
        <w:r w:rsidR="00EE2E0C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på ett år </w:t>
        </w:r>
      </w:ins>
      <w:ins w:id="223" w:author="Anneli Andersson" w:date="2020-05-27T20:57:00Z">
        <w:r w:rsidR="00262CDF">
          <w:rPr>
            <w:rFonts w:asciiTheme="minorHAnsi" w:eastAsiaTheme="minorHAnsi" w:hAnsiTheme="minorHAnsi" w:cstheme="minorHAnsi"/>
            <w:bCs/>
            <w:sz w:val="24"/>
            <w:szCs w:val="24"/>
          </w:rPr>
          <w:t>av</w:t>
        </w:r>
      </w:ins>
      <w:ins w:id="224" w:author="Anneli Andersson" w:date="2021-04-14T20:44:00Z">
        <w:r w:rsidR="00A638FD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</w:t>
        </w:r>
      </w:ins>
      <w:ins w:id="225" w:author="Anneli Andersson" w:date="2020-05-27T21:55:00Z">
        <w:r w:rsidR="00EE2E0C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Jonas </w:t>
        </w:r>
      </w:ins>
      <w:ins w:id="226" w:author="Anneli Andersson" w:date="2020-05-27T21:56:00Z">
        <w:r w:rsidR="00EE2E0C">
          <w:rPr>
            <w:rFonts w:asciiTheme="minorHAnsi" w:eastAsiaTheme="minorHAnsi" w:hAnsiTheme="minorHAnsi" w:cstheme="minorHAnsi"/>
            <w:bCs/>
            <w:sz w:val="24"/>
            <w:szCs w:val="24"/>
          </w:rPr>
          <w:t>Brinklert</w:t>
        </w:r>
      </w:ins>
      <w:del w:id="227" w:author="Anneli Andersson" w:date="2020-05-27T20:57:00Z">
        <w:r w:rsidDel="00262CDF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omval </w:delText>
        </w:r>
        <w:r w:rsidR="00852EF5" w:rsidDel="00262CDF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på ett år </w:delText>
        </w:r>
        <w:r w:rsidDel="00262CDF">
          <w:rPr>
            <w:rFonts w:asciiTheme="minorHAnsi" w:eastAsiaTheme="minorHAnsi" w:hAnsiTheme="minorHAnsi" w:cstheme="minorHAnsi"/>
            <w:bCs/>
            <w:sz w:val="24"/>
            <w:szCs w:val="24"/>
          </w:rPr>
          <w:delText>av Junette Linder och Lars Wenning</w:delText>
        </w:r>
      </w:del>
      <w:r>
        <w:rPr>
          <w:rFonts w:asciiTheme="minorHAnsi" w:eastAsiaTheme="minorHAnsi" w:hAnsiTheme="minorHAnsi" w:cstheme="minorHAnsi"/>
          <w:bCs/>
          <w:sz w:val="24"/>
          <w:szCs w:val="24"/>
        </w:rPr>
        <w:t>.</w:t>
      </w:r>
    </w:p>
    <w:p w14:paraId="65EB3F11" w14:textId="77777777" w:rsidR="000E6003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0CDF5C33" w14:textId="77777777" w:rsidR="000E6003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  <w:bookmarkStart w:id="228" w:name="_Hlk41575982"/>
      <w:r>
        <w:rPr>
          <w:rFonts w:asciiTheme="minorHAnsi" w:eastAsiaTheme="minorHAnsi" w:hAnsiTheme="minorHAnsi" w:cstheme="minorHAnsi"/>
          <w:bCs/>
          <w:sz w:val="24"/>
          <w:szCs w:val="24"/>
        </w:rPr>
        <w:t>Årsmötet beslutade enligt förslaget.</w:t>
      </w:r>
    </w:p>
    <w:bookmarkEnd w:id="228"/>
    <w:p w14:paraId="6FE0CF04" w14:textId="77777777" w:rsidR="000E6003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1E72B907" w14:textId="77777777" w:rsidR="000E6003" w:rsidRPr="0075383F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 w:rsidRPr="0075383F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Val av ordförande</w:t>
      </w:r>
    </w:p>
    <w:p w14:paraId="5FBF3AB7" w14:textId="53767C5A" w:rsidR="00647BC5" w:rsidRDefault="00230BBB">
      <w:pPr>
        <w:pStyle w:val="Liststycke"/>
        <w:spacing w:after="0"/>
        <w:ind w:left="333"/>
        <w:rPr>
          <w:ins w:id="229" w:author="Anneli Andersson" w:date="2021-04-14T20:55:00Z"/>
          <w:rFonts w:asciiTheme="minorHAnsi" w:eastAsiaTheme="minorHAnsi" w:hAnsiTheme="minorHAnsi" w:cstheme="minorHAnsi"/>
          <w:bCs/>
          <w:sz w:val="24"/>
          <w:szCs w:val="24"/>
        </w:rPr>
      </w:pPr>
      <w:ins w:id="230" w:author="Anneli Andersson" w:date="2021-04-12T21:35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Or</w:t>
        </w:r>
      </w:ins>
      <w:ins w:id="231" w:author="Anneli Andersson" w:date="2021-04-12T21:36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d</w:t>
        </w:r>
      </w:ins>
      <w:ins w:id="232" w:author="Anneli Andersson" w:date="2021-04-12T21:35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förande Veronika Ericsson valdes på två år vid årsmöte</w:t>
        </w:r>
      </w:ins>
      <w:ins w:id="233" w:author="Anneli Andersson" w:date="2021-04-12T21:36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t 2020.</w:t>
        </w:r>
      </w:ins>
      <w:del w:id="234" w:author="Anneli Andersson" w:date="2021-04-12T21:35:00Z">
        <w:r w:rsidR="000F3A00" w:rsidDel="00230BBB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Valberedningen föreslog omval </w:delText>
        </w:r>
        <w:r w:rsidR="001A219A" w:rsidDel="00230BBB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på ett år </w:delText>
        </w:r>
        <w:r w:rsidR="000F3A00" w:rsidDel="00230BBB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av </w:delText>
        </w:r>
      </w:del>
      <w:del w:id="235" w:author="Anneli Andersson" w:date="2020-05-27T20:57:00Z">
        <w:r w:rsidR="000F3A00" w:rsidDel="00262CDF">
          <w:rPr>
            <w:rFonts w:asciiTheme="minorHAnsi" w:eastAsiaTheme="minorHAnsi" w:hAnsiTheme="minorHAnsi" w:cstheme="minorHAnsi"/>
            <w:bCs/>
            <w:sz w:val="24"/>
            <w:szCs w:val="24"/>
          </w:rPr>
          <w:delText>Lars Rüdén</w:delText>
        </w:r>
      </w:del>
      <w:ins w:id="236" w:author="Veronika" w:date="2019-03-17T08:06:00Z">
        <w:del w:id="237" w:author="Anneli Andersson" w:date="2020-05-27T20:57:00Z">
          <w:r w:rsidR="00FE1F7F" w:rsidDel="00262CDF">
            <w:rPr>
              <w:rFonts w:asciiTheme="minorHAnsi" w:eastAsiaTheme="minorHAnsi" w:hAnsiTheme="minorHAnsi" w:cstheme="minorHAnsi"/>
              <w:bCs/>
              <w:sz w:val="24"/>
              <w:szCs w:val="24"/>
            </w:rPr>
            <w:delText xml:space="preserve"> har mandat till 2020</w:delText>
          </w:r>
        </w:del>
      </w:ins>
      <w:del w:id="238" w:author="Anneli Andersson" w:date="2021-04-12T21:35:00Z">
        <w:r w:rsidR="000F3A00" w:rsidDel="00230BBB">
          <w:rPr>
            <w:rFonts w:asciiTheme="minorHAnsi" w:eastAsiaTheme="minorHAnsi" w:hAnsiTheme="minorHAnsi" w:cstheme="minorHAnsi"/>
            <w:bCs/>
            <w:sz w:val="24"/>
            <w:szCs w:val="24"/>
          </w:rPr>
          <w:delText>.</w:delText>
        </w:r>
      </w:del>
    </w:p>
    <w:p w14:paraId="038D72B9" w14:textId="6476D781" w:rsidR="00276482" w:rsidRDefault="00276482">
      <w:pPr>
        <w:pStyle w:val="Liststycke"/>
        <w:spacing w:after="0"/>
        <w:ind w:left="333"/>
        <w:rPr>
          <w:ins w:id="239" w:author="Anneli Andersson" w:date="2021-04-14T20:55:00Z"/>
          <w:rFonts w:asciiTheme="minorHAnsi" w:eastAsiaTheme="minorHAnsi" w:hAnsiTheme="minorHAnsi" w:cstheme="minorHAnsi"/>
          <w:bCs/>
          <w:sz w:val="24"/>
          <w:szCs w:val="24"/>
        </w:rPr>
      </w:pPr>
    </w:p>
    <w:p w14:paraId="3E3667D3" w14:textId="4839DC13" w:rsidR="00276482" w:rsidRDefault="00276482">
      <w:pPr>
        <w:pStyle w:val="Liststycke"/>
        <w:spacing w:after="0"/>
        <w:ind w:left="333"/>
        <w:rPr>
          <w:ins w:id="240" w:author="Anneli Andersson" w:date="2021-04-14T20:55:00Z"/>
          <w:rFonts w:asciiTheme="minorHAnsi" w:eastAsiaTheme="minorHAnsi" w:hAnsiTheme="minorHAnsi" w:cstheme="minorHAnsi"/>
          <w:bCs/>
          <w:sz w:val="24"/>
          <w:szCs w:val="24"/>
        </w:rPr>
      </w:pPr>
    </w:p>
    <w:p w14:paraId="6EBC973F" w14:textId="77777777" w:rsidR="00276482" w:rsidRPr="00230BBB" w:rsidRDefault="00276482">
      <w:pPr>
        <w:pStyle w:val="Liststycke"/>
        <w:spacing w:after="0"/>
        <w:ind w:left="333"/>
        <w:rPr>
          <w:ins w:id="241" w:author="Anneli Andersson" w:date="2020-05-28T16:32:00Z"/>
          <w:rFonts w:asciiTheme="minorHAnsi" w:eastAsiaTheme="minorHAnsi" w:hAnsiTheme="minorHAnsi" w:cstheme="minorHAnsi"/>
          <w:bCs/>
          <w:sz w:val="24"/>
          <w:szCs w:val="24"/>
          <w:rPrChange w:id="242" w:author="Anneli Andersson" w:date="2021-04-12T21:36:00Z">
            <w:rPr>
              <w:ins w:id="243" w:author="Anneli Andersson" w:date="2020-05-28T16:32:00Z"/>
            </w:rPr>
          </w:rPrChange>
        </w:rPr>
      </w:pPr>
    </w:p>
    <w:p w14:paraId="3495286C" w14:textId="77777777" w:rsidR="00647BC5" w:rsidRPr="00307929" w:rsidDel="00647BC5" w:rsidRDefault="00647BC5">
      <w:pPr>
        <w:pStyle w:val="Liststycke"/>
        <w:spacing w:after="0"/>
        <w:ind w:left="333"/>
        <w:rPr>
          <w:del w:id="244" w:author="Anneli Andersson" w:date="2020-05-28T16:32:00Z"/>
          <w:rFonts w:asciiTheme="minorHAnsi" w:eastAsiaTheme="minorHAnsi" w:hAnsiTheme="minorHAnsi" w:cstheme="minorHAnsi"/>
          <w:bCs/>
          <w:sz w:val="24"/>
          <w:szCs w:val="24"/>
          <w:rPrChange w:id="245" w:author="Anneli Andersson" w:date="2020-05-27T21:20:00Z">
            <w:rPr>
              <w:del w:id="246" w:author="Anneli Andersson" w:date="2020-05-28T16:32:00Z"/>
            </w:rPr>
          </w:rPrChange>
        </w:rPr>
      </w:pPr>
    </w:p>
    <w:p w14:paraId="1C59C54D" w14:textId="77777777" w:rsidR="000F3A00" w:rsidDel="00FE1F7F" w:rsidRDefault="000F3A00" w:rsidP="000E6003">
      <w:pPr>
        <w:pStyle w:val="Liststycke"/>
        <w:spacing w:after="0"/>
        <w:ind w:left="333"/>
        <w:rPr>
          <w:del w:id="247" w:author="Veronika" w:date="2019-03-17T08:06:00Z"/>
          <w:rFonts w:asciiTheme="minorHAnsi" w:eastAsiaTheme="minorHAnsi" w:hAnsiTheme="minorHAnsi" w:cstheme="minorHAnsi"/>
          <w:bCs/>
          <w:sz w:val="24"/>
          <w:szCs w:val="24"/>
        </w:rPr>
      </w:pPr>
    </w:p>
    <w:p w14:paraId="3AF2CFA6" w14:textId="77777777" w:rsidR="000E6003" w:rsidDel="00FE1F7F" w:rsidRDefault="000F3A00" w:rsidP="000E6003">
      <w:pPr>
        <w:pStyle w:val="Liststycke"/>
        <w:spacing w:after="0"/>
        <w:ind w:left="333"/>
        <w:rPr>
          <w:del w:id="248" w:author="Veronika" w:date="2019-03-17T08:06:00Z"/>
          <w:rFonts w:asciiTheme="minorHAnsi" w:eastAsiaTheme="minorHAnsi" w:hAnsiTheme="minorHAnsi" w:cstheme="minorHAnsi"/>
          <w:bCs/>
          <w:sz w:val="24"/>
          <w:szCs w:val="24"/>
        </w:rPr>
      </w:pPr>
      <w:del w:id="249" w:author="Veronika" w:date="2019-03-17T08:06:00Z">
        <w:r w:rsidDel="00FE1F7F">
          <w:rPr>
            <w:rFonts w:asciiTheme="minorHAnsi" w:eastAsiaTheme="minorHAnsi" w:hAnsiTheme="minorHAnsi" w:cstheme="minorHAnsi"/>
            <w:bCs/>
            <w:sz w:val="24"/>
            <w:szCs w:val="24"/>
          </w:rPr>
          <w:delText>Årsm</w:delText>
        </w:r>
        <w:r w:rsidR="005C32B1" w:rsidDel="00FE1F7F">
          <w:rPr>
            <w:rFonts w:asciiTheme="minorHAnsi" w:eastAsiaTheme="minorHAnsi" w:hAnsiTheme="minorHAnsi" w:cstheme="minorHAnsi"/>
            <w:bCs/>
            <w:sz w:val="24"/>
            <w:szCs w:val="24"/>
          </w:rPr>
          <w:delText>ötet beslutade enligt förslaget.</w:delText>
        </w:r>
      </w:del>
    </w:p>
    <w:p w14:paraId="1014E162" w14:textId="77777777" w:rsidR="000E6003" w:rsidRPr="00F41197" w:rsidRDefault="000E6003" w:rsidP="000E6003">
      <w:p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0C172A6C" w14:textId="77777777" w:rsidR="000E6003" w:rsidRPr="0075383F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 w:rsidRPr="0075383F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lastRenderedPageBreak/>
        <w:t>Val av revisorer</w:t>
      </w:r>
    </w:p>
    <w:p w14:paraId="6FC31F17" w14:textId="20C57DC4" w:rsidR="000E6003" w:rsidRDefault="00C2382E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Valberedningen</w:t>
      </w:r>
      <w:ins w:id="250" w:author="Anneli Andersson" w:date="2020-05-28T16:35:00Z">
        <w:r w:rsidR="00647BC5">
          <w:rPr>
            <w:rFonts w:asciiTheme="minorHAnsi" w:eastAsiaTheme="minorHAnsi" w:hAnsiTheme="minorHAnsi" w:cstheme="minorHAnsi"/>
            <w:bCs/>
            <w:sz w:val="24"/>
            <w:szCs w:val="24"/>
          </w:rPr>
          <w:t>s förslag:</w:t>
        </w:r>
      </w:ins>
      <w:del w:id="251" w:author="Anneli Andersson" w:date="2020-05-28T16:35:00Z">
        <w:r w:rsidDel="00647BC5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föreslog</w:delText>
        </w:r>
      </w:del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ins w:id="252" w:author="Anneli Andersson" w:date="2020-05-27T21:23:00Z">
        <w:r w:rsidR="00307929">
          <w:rPr>
            <w:rFonts w:asciiTheme="minorHAnsi" w:eastAsiaTheme="minorHAnsi" w:hAnsiTheme="minorHAnsi" w:cstheme="minorHAnsi"/>
            <w:bCs/>
            <w:sz w:val="24"/>
            <w:szCs w:val="24"/>
          </w:rPr>
          <w:t>omval</w:t>
        </w:r>
      </w:ins>
      <w:ins w:id="253" w:author="Veronika" w:date="2019-03-17T08:06:00Z">
        <w:del w:id="254" w:author="Anneli Andersson" w:date="2020-05-27T21:23:00Z">
          <w:r w:rsidR="00FE1F7F" w:rsidDel="00307929">
            <w:rPr>
              <w:rFonts w:asciiTheme="minorHAnsi" w:eastAsiaTheme="minorHAnsi" w:hAnsiTheme="minorHAnsi" w:cstheme="minorHAnsi"/>
              <w:bCs/>
              <w:sz w:val="24"/>
              <w:szCs w:val="24"/>
            </w:rPr>
            <w:delText>nyval</w:delText>
          </w:r>
        </w:del>
        <w:r w:rsidR="00FE1F7F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av </w:t>
        </w:r>
      </w:ins>
      <w:r>
        <w:rPr>
          <w:rFonts w:asciiTheme="minorHAnsi" w:eastAsiaTheme="minorHAnsi" w:hAnsiTheme="minorHAnsi" w:cstheme="minorHAnsi"/>
          <w:bCs/>
          <w:sz w:val="24"/>
          <w:szCs w:val="24"/>
        </w:rPr>
        <w:t>Helena Nilsdotter som revisor</w:t>
      </w:r>
      <w:ins w:id="255" w:author="Anneli Andersson" w:date="2021-04-14T20:55:00Z">
        <w:r w:rsidR="00276482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och </w:t>
        </w:r>
      </w:ins>
      <w:del w:id="256" w:author="Anneli Andersson" w:date="2021-04-14T20:55:00Z">
        <w:r w:rsidDel="00276482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och </w:delText>
        </w:r>
      </w:del>
      <w:ins w:id="257" w:author="Anneli Andersson" w:date="2020-05-27T21:23:00Z">
        <w:r w:rsidR="00307929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</w:t>
        </w:r>
        <w:proofErr w:type="spellStart"/>
        <w:r w:rsidR="00307929">
          <w:rPr>
            <w:rFonts w:asciiTheme="minorHAnsi" w:eastAsiaTheme="minorHAnsi" w:hAnsiTheme="minorHAnsi" w:cstheme="minorHAnsi"/>
            <w:bCs/>
            <w:sz w:val="24"/>
            <w:szCs w:val="24"/>
          </w:rPr>
          <w:t>Ayan</w:t>
        </w:r>
        <w:proofErr w:type="spellEnd"/>
        <w:r w:rsidR="00307929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</w:t>
        </w:r>
        <w:proofErr w:type="spellStart"/>
        <w:r w:rsidR="00307929">
          <w:rPr>
            <w:rFonts w:asciiTheme="minorHAnsi" w:eastAsiaTheme="minorHAnsi" w:hAnsiTheme="minorHAnsi" w:cstheme="minorHAnsi"/>
            <w:bCs/>
            <w:sz w:val="24"/>
            <w:szCs w:val="24"/>
          </w:rPr>
          <w:t>Ekici</w:t>
        </w:r>
        <w:proofErr w:type="spellEnd"/>
        <w:r w:rsidR="00307929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</w:t>
        </w:r>
      </w:ins>
      <w:del w:id="258" w:author="Anneli Andersson" w:date="2020-05-27T21:23:00Z">
        <w:r w:rsidDel="00307929">
          <w:rPr>
            <w:rFonts w:asciiTheme="minorHAnsi" w:eastAsiaTheme="minorHAnsi" w:hAnsiTheme="minorHAnsi" w:cstheme="minorHAnsi"/>
            <w:bCs/>
            <w:sz w:val="24"/>
            <w:szCs w:val="24"/>
          </w:rPr>
          <w:delText>Lena Gustafsson</w:delText>
        </w:r>
        <w:r w:rsidR="000E6003" w:rsidDel="00307929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</w:delText>
        </w:r>
      </w:del>
      <w:r w:rsidR="000E6003">
        <w:rPr>
          <w:rFonts w:asciiTheme="minorHAnsi" w:eastAsiaTheme="minorHAnsi" w:hAnsiTheme="minorHAnsi" w:cstheme="minorHAnsi"/>
          <w:bCs/>
          <w:sz w:val="24"/>
          <w:szCs w:val="24"/>
        </w:rPr>
        <w:t>som revisorssuppleant</w:t>
      </w:r>
      <w:ins w:id="259" w:author="Anneli Andersson" w:date="2021-04-14T20:44:00Z">
        <w:r w:rsidR="00A638FD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(</w:t>
        </w:r>
      </w:ins>
      <w:ins w:id="260" w:author="Anneli Andersson" w:date="2021-04-14T20:45:00Z">
        <w:r w:rsidR="00A638FD">
          <w:rPr>
            <w:rFonts w:asciiTheme="minorHAnsi" w:eastAsiaTheme="minorHAnsi" w:hAnsiTheme="minorHAnsi" w:cstheme="minorHAnsi"/>
            <w:bCs/>
            <w:sz w:val="24"/>
            <w:szCs w:val="24"/>
          </w:rPr>
          <w:t>1 år).</w:t>
        </w:r>
      </w:ins>
      <w:del w:id="261" w:author="Anneli Andersson" w:date="2021-04-14T20:44:00Z">
        <w:r w:rsidR="000E6003" w:rsidDel="00A638FD">
          <w:rPr>
            <w:rFonts w:asciiTheme="minorHAnsi" w:eastAsiaTheme="minorHAnsi" w:hAnsiTheme="minorHAnsi" w:cstheme="minorHAnsi"/>
            <w:bCs/>
            <w:sz w:val="24"/>
            <w:szCs w:val="24"/>
          </w:rPr>
          <w:delText>.</w:delText>
        </w:r>
      </w:del>
    </w:p>
    <w:p w14:paraId="2B8C957D" w14:textId="77777777" w:rsidR="000E6003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4B4FB80C" w14:textId="77777777" w:rsidR="000E6003" w:rsidDel="00295F25" w:rsidRDefault="000E6003" w:rsidP="000E6003">
      <w:pPr>
        <w:pStyle w:val="Liststycke"/>
        <w:spacing w:after="0"/>
        <w:ind w:left="333"/>
        <w:rPr>
          <w:del w:id="262" w:author="Anneli Andersson" w:date="2021-04-12T21:54:00Z"/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Årsmötet beslutade enligt förslaget.</w:t>
      </w:r>
    </w:p>
    <w:p w14:paraId="4C5483D1" w14:textId="77777777" w:rsidR="000E6003" w:rsidRPr="00295F25" w:rsidRDefault="000E6003">
      <w:pPr>
        <w:pStyle w:val="Liststycke"/>
        <w:spacing w:after="0"/>
        <w:ind w:left="333"/>
      </w:pPr>
    </w:p>
    <w:p w14:paraId="6151D27F" w14:textId="77777777" w:rsidR="000E6003" w:rsidRPr="0075383F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 w:rsidRPr="0075383F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Val av valberedning</w:t>
      </w:r>
    </w:p>
    <w:p w14:paraId="1B054FB8" w14:textId="7F3585EF" w:rsidR="000E6003" w:rsidRDefault="00647BC5" w:rsidP="000E6003">
      <w:pPr>
        <w:pStyle w:val="Liststycke"/>
        <w:spacing w:after="0"/>
        <w:ind w:left="333"/>
        <w:rPr>
          <w:ins w:id="263" w:author="Anneli Andersson" w:date="2020-05-28T16:33:00Z"/>
          <w:rFonts w:asciiTheme="minorHAnsi" w:eastAsiaTheme="minorHAnsi" w:hAnsiTheme="minorHAnsi" w:cstheme="minorHAnsi"/>
          <w:bCs/>
          <w:sz w:val="24"/>
          <w:szCs w:val="24"/>
        </w:rPr>
      </w:pPr>
      <w:ins w:id="264" w:author="Anneli Andersson" w:date="2020-05-28T16:33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Styrelsen</w:t>
        </w:r>
      </w:ins>
      <w:ins w:id="265" w:author="Anneli Andersson" w:date="2020-05-28T16:35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s</w:t>
        </w:r>
      </w:ins>
      <w:ins w:id="266" w:author="Anneli Andersson" w:date="2020-05-28T16:33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försl</w:t>
        </w:r>
      </w:ins>
      <w:ins w:id="267" w:author="Anneli Andersson" w:date="2020-05-28T16:35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ag till val</w:t>
        </w:r>
      </w:ins>
      <w:ins w:id="268" w:author="Anneli Andersson" w:date="2020-05-28T16:36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beredning:</w:t>
        </w:r>
      </w:ins>
      <w:del w:id="269" w:author="Anneli Andersson" w:date="2020-05-28T16:33:00Z">
        <w:r w:rsidR="000E6003" w:rsidDel="00647BC5">
          <w:rPr>
            <w:rFonts w:asciiTheme="minorHAnsi" w:eastAsiaTheme="minorHAnsi" w:hAnsiTheme="minorHAnsi" w:cstheme="minorHAnsi"/>
            <w:bCs/>
            <w:sz w:val="24"/>
            <w:szCs w:val="24"/>
          </w:rPr>
          <w:delText>Årsmötet beslutade</w:delText>
        </w:r>
      </w:del>
      <w:r w:rsidR="00A52C32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ins w:id="270" w:author="Anneli Andersson" w:date="2021-04-12T21:36:00Z">
        <w:r w:rsidR="00230BBB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omval av </w:t>
        </w:r>
      </w:ins>
      <w:del w:id="271" w:author="Anneli Andersson" w:date="2020-05-28T16:33:00Z">
        <w:r w:rsidR="00A52C32" w:rsidDel="00647BC5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välja </w:delText>
        </w:r>
      </w:del>
      <w:ins w:id="272" w:author="Anneli Andersson" w:date="2020-05-27T20:59:00Z">
        <w:r w:rsidR="00262CDF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Tomas Ekengren och </w:t>
        </w:r>
      </w:ins>
      <w:del w:id="273" w:author="Anneli Andersson" w:date="2020-05-27T20:59:00Z">
        <w:r w:rsidR="00A52C32" w:rsidDel="00262CDF">
          <w:rPr>
            <w:rFonts w:asciiTheme="minorHAnsi" w:eastAsiaTheme="minorHAnsi" w:hAnsiTheme="minorHAnsi" w:cstheme="minorHAnsi"/>
            <w:bCs/>
            <w:sz w:val="24"/>
            <w:szCs w:val="24"/>
          </w:rPr>
          <w:delText>Lena Engelmark och Johan Moss till valberedning</w:delText>
        </w:r>
      </w:del>
      <w:ins w:id="274" w:author="Anneli Andersson" w:date="2020-05-27T21:24:00Z">
        <w:r w:rsidR="00307929">
          <w:rPr>
            <w:rFonts w:asciiTheme="minorHAnsi" w:eastAsiaTheme="minorHAnsi" w:hAnsiTheme="minorHAnsi" w:cstheme="minorHAnsi"/>
            <w:bCs/>
            <w:sz w:val="24"/>
            <w:szCs w:val="24"/>
          </w:rPr>
          <w:t>Stefan Gustavsson</w:t>
        </w:r>
      </w:ins>
      <w:ins w:id="275" w:author="Anneli Andersson" w:date="2020-05-28T16:36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.</w:t>
        </w:r>
      </w:ins>
      <w:del w:id="276" w:author="Anneli Andersson" w:date="2020-05-27T21:24:00Z">
        <w:r w:rsidR="000E6003" w:rsidDel="00307929">
          <w:rPr>
            <w:rFonts w:asciiTheme="minorHAnsi" w:eastAsiaTheme="minorHAnsi" w:hAnsiTheme="minorHAnsi" w:cstheme="minorHAnsi"/>
            <w:bCs/>
            <w:sz w:val="24"/>
            <w:szCs w:val="24"/>
          </w:rPr>
          <w:delText>.</w:delText>
        </w:r>
      </w:del>
    </w:p>
    <w:p w14:paraId="2029D0A2" w14:textId="7F3595F0" w:rsidR="00647BC5" w:rsidRDefault="00647BC5" w:rsidP="000E6003">
      <w:pPr>
        <w:pStyle w:val="Liststycke"/>
        <w:spacing w:after="0"/>
        <w:ind w:left="333"/>
        <w:rPr>
          <w:ins w:id="277" w:author="Anneli Andersson" w:date="2020-05-28T16:33:00Z"/>
          <w:rFonts w:asciiTheme="minorHAnsi" w:eastAsiaTheme="minorHAnsi" w:hAnsiTheme="minorHAnsi" w:cstheme="minorHAnsi"/>
          <w:bCs/>
          <w:sz w:val="24"/>
          <w:szCs w:val="24"/>
        </w:rPr>
      </w:pPr>
    </w:p>
    <w:p w14:paraId="45C61624" w14:textId="5E3A8D0A" w:rsidR="00647BC5" w:rsidRPr="00647BC5" w:rsidRDefault="00647BC5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  <w:rPrChange w:id="278" w:author="Anneli Andersson" w:date="2020-05-28T16:33:00Z">
            <w:rPr/>
          </w:rPrChange>
        </w:rPr>
      </w:pPr>
      <w:ins w:id="279" w:author="Anneli Andersson" w:date="2020-05-28T16:33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Årsmötet beslutade enligt förslaget.</w:t>
        </w:r>
      </w:ins>
    </w:p>
    <w:p w14:paraId="35D009CE" w14:textId="77777777" w:rsidR="000E6003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0914F403" w14:textId="77777777" w:rsidR="000E6003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 w:rsidRPr="00A312C9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Beslut om eventuella kommittéer</w:t>
      </w:r>
    </w:p>
    <w:p w14:paraId="03E1D835" w14:textId="704C9AD5" w:rsidR="000E6003" w:rsidRDefault="00230BBB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  <w:ins w:id="280" w:author="Anneli Andersson" w:date="2021-04-12T21:37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En Jolpen-</w:t>
        </w:r>
      </w:ins>
      <w:ins w:id="281" w:author="Anneli Andersson" w:date="2021-04-12T21:38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kommitté</w:t>
        </w:r>
      </w:ins>
      <w:ins w:id="282" w:author="Anneli Andersson" w:date="2021-04-12T21:37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kommer</w:t>
        </w:r>
      </w:ins>
      <w:ins w:id="283" w:author="Anneli Andersson" w:date="2021-04-14T20:45:00Z">
        <w:r w:rsidR="00A638FD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tillsättas av Jol</w:t>
        </w:r>
      </w:ins>
      <w:ins w:id="284" w:author="Anneli Andersson" w:date="2021-04-14T20:46:00Z">
        <w:r w:rsidR="00A638FD">
          <w:rPr>
            <w:rFonts w:asciiTheme="minorHAnsi" w:eastAsiaTheme="minorHAnsi" w:hAnsiTheme="minorHAnsi" w:cstheme="minorHAnsi"/>
            <w:bCs/>
            <w:sz w:val="24"/>
            <w:szCs w:val="24"/>
          </w:rPr>
          <w:t>pen-ansvarig (1 år)</w:t>
        </w:r>
      </w:ins>
      <w:ins w:id="285" w:author="Anneli Andersson" w:date="2021-04-12T21:37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.</w:t>
        </w:r>
      </w:ins>
      <w:del w:id="286" w:author="Anneli Andersson" w:date="2021-04-12T21:37:00Z">
        <w:r w:rsidR="000E6003" w:rsidDel="00230BBB">
          <w:rPr>
            <w:rFonts w:asciiTheme="minorHAnsi" w:eastAsiaTheme="minorHAnsi" w:hAnsiTheme="minorHAnsi" w:cstheme="minorHAnsi"/>
            <w:bCs/>
            <w:sz w:val="24"/>
            <w:szCs w:val="24"/>
          </w:rPr>
          <w:delText>Inga beslut om tillsättande av kommittéer.</w:delText>
        </w:r>
      </w:del>
    </w:p>
    <w:p w14:paraId="0A3016D0" w14:textId="77777777" w:rsidR="000E6003" w:rsidRPr="00A312C9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71E7EDD2" w14:textId="77777777" w:rsidR="000E6003" w:rsidRPr="00A312C9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 w:rsidRPr="00A312C9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Övriga ärenden</w:t>
      </w:r>
    </w:p>
    <w:p w14:paraId="699B7D55" w14:textId="1B035226" w:rsidR="000E6003" w:rsidRPr="00E57EBC" w:rsidRDefault="00295F25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  <w:ins w:id="287" w:author="Anneli Andersson" w:date="2021-04-12T21:48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En motion har inkommit från Tomas Ekengren</w:t>
        </w:r>
      </w:ins>
      <w:ins w:id="288" w:author="Anneli Andersson" w:date="2021-04-14T20:39:00Z">
        <w:r w:rsidR="00A638FD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om att </w:t>
        </w:r>
      </w:ins>
      <w:ins w:id="289" w:author="Anneli Andersson" w:date="2021-04-14T20:40:00Z">
        <w:r w:rsidR="00A638FD">
          <w:rPr>
            <w:rFonts w:asciiTheme="minorHAnsi" w:eastAsiaTheme="minorHAnsi" w:hAnsiTheme="minorHAnsi" w:cstheme="minorHAnsi"/>
            <w:bCs/>
            <w:sz w:val="24"/>
            <w:szCs w:val="24"/>
          </w:rPr>
          <w:t>erb</w:t>
        </w:r>
      </w:ins>
      <w:ins w:id="290" w:author="Anneli Andersson" w:date="2021-04-14T20:41:00Z">
        <w:r w:rsidR="00A638FD">
          <w:rPr>
            <w:rFonts w:asciiTheme="minorHAnsi" w:eastAsiaTheme="minorHAnsi" w:hAnsiTheme="minorHAnsi" w:cstheme="minorHAnsi"/>
            <w:bCs/>
            <w:sz w:val="24"/>
            <w:szCs w:val="24"/>
          </w:rPr>
          <w:t>juda</w:t>
        </w:r>
      </w:ins>
      <w:ins w:id="291" w:author="Anneli Andersson" w:date="2021-04-14T20:39:00Z">
        <w:r w:rsidR="00A638FD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ett familjemedlemskap i klubben</w:t>
        </w:r>
      </w:ins>
      <w:ins w:id="292" w:author="Anneli Andersson" w:date="2021-04-12T21:48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. </w:t>
        </w:r>
      </w:ins>
      <w:ins w:id="293" w:author="Anneli Andersson" w:date="2021-04-12T21:54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Styrelsen</w:t>
        </w:r>
      </w:ins>
      <w:ins w:id="294" w:author="Anneli Andersson" w:date="2021-04-12T21:48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</w:t>
        </w:r>
      </w:ins>
      <w:ins w:id="295" w:author="Anneli Andersson" w:date="2021-04-14T20:40:00Z">
        <w:r w:rsidR="00A638FD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tackar för </w:t>
        </w:r>
      </w:ins>
      <w:ins w:id="296" w:author="Anneli Andersson" w:date="2021-04-12T21:48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motionen men formellt kom den styrelsen tillhanda </w:t>
        </w:r>
      </w:ins>
      <w:ins w:id="297" w:author="Anneli Andersson" w:date="2021-04-12T21:49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en vecka för sent. Motionen kommer att diskuteras av styrelsen i samband med e</w:t>
        </w:r>
      </w:ins>
      <w:ins w:id="298" w:author="Anneli Andersson" w:date="2021-04-12T21:50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tt förslag till</w:t>
        </w:r>
      </w:ins>
      <w:ins w:id="299" w:author="Anneli Andersson" w:date="2021-04-12T21:49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stadgerevision.</w:t>
        </w:r>
      </w:ins>
      <w:del w:id="300" w:author="Anneli Andersson" w:date="2021-04-12T21:48:00Z">
        <w:r w:rsidR="000E6003" w:rsidDel="00295F25">
          <w:rPr>
            <w:rFonts w:asciiTheme="minorHAnsi" w:eastAsiaTheme="minorHAnsi" w:hAnsiTheme="minorHAnsi" w:cstheme="minorHAnsi"/>
            <w:bCs/>
            <w:sz w:val="24"/>
            <w:szCs w:val="24"/>
          </w:rPr>
          <w:delText>Inga övriga ärenden som hänskjutits av styrelsen eller</w:delText>
        </w:r>
      </w:del>
      <w:del w:id="301" w:author="Anneli Andersson" w:date="2020-05-27T22:02:00Z">
        <w:r w:rsidR="000E6003" w:rsidDel="004D6D22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som </w:delText>
        </w:r>
      </w:del>
      <w:del w:id="302" w:author="Anneli Andersson" w:date="2021-04-12T21:48:00Z">
        <w:r w:rsidR="000E6003" w:rsidDel="00295F25">
          <w:rPr>
            <w:rFonts w:asciiTheme="minorHAnsi" w:eastAsiaTheme="minorHAnsi" w:hAnsiTheme="minorHAnsi" w:cstheme="minorHAnsi"/>
            <w:bCs/>
            <w:sz w:val="24"/>
            <w:szCs w:val="24"/>
          </w:rPr>
          <w:delText>inkommit skriftligt från någon medlem.</w:delText>
        </w:r>
      </w:del>
    </w:p>
    <w:p w14:paraId="0D242363" w14:textId="77777777" w:rsidR="000E6003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3E6E49F5" w14:textId="77777777" w:rsidR="000E6003" w:rsidRPr="002A78B8" w:rsidRDefault="000E6003" w:rsidP="000E6003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 w:rsidRPr="002A78B8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Avslutning</w:t>
      </w:r>
    </w:p>
    <w:p w14:paraId="2818104D" w14:textId="0F3AA501" w:rsidR="000E6003" w:rsidRDefault="000E6003" w:rsidP="000E6003">
      <w:pPr>
        <w:pStyle w:val="Liststycke"/>
        <w:spacing w:after="0"/>
        <w:ind w:left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Mötesordförande</w:t>
      </w:r>
      <w:ins w:id="303" w:author="Anneli Andersson" w:date="2020-05-28T16:38:00Z">
        <w:r w:rsidR="009E15D5">
          <w:rPr>
            <w:rFonts w:asciiTheme="minorHAnsi" w:eastAsiaTheme="minorHAnsi" w:hAnsiTheme="minorHAnsi" w:cstheme="minorHAnsi"/>
            <w:bCs/>
            <w:sz w:val="24"/>
            <w:szCs w:val="24"/>
          </w:rPr>
          <w:t>, tillika</w:t>
        </w:r>
      </w:ins>
      <w:ins w:id="304" w:author="Anneli Andersson" w:date="2021-04-12T21:38:00Z">
        <w:r w:rsidR="00230BBB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 </w:t>
        </w:r>
      </w:ins>
      <w:ins w:id="305" w:author="Anneli Andersson" w:date="2020-05-28T16:38:00Z">
        <w:r w:rsidR="009E15D5">
          <w:rPr>
            <w:rFonts w:asciiTheme="minorHAnsi" w:eastAsiaTheme="minorHAnsi" w:hAnsiTheme="minorHAnsi" w:cstheme="minorHAnsi"/>
            <w:bCs/>
            <w:sz w:val="24"/>
            <w:szCs w:val="24"/>
          </w:rPr>
          <w:t xml:space="preserve">ordförande, </w:t>
        </w:r>
      </w:ins>
      <w:del w:id="306" w:author="Anneli Andersson" w:date="2020-05-28T16:38:00Z">
        <w:r w:rsidDel="009E15D5">
          <w:rPr>
            <w:rFonts w:asciiTheme="minorHAnsi" w:eastAsiaTheme="minorHAnsi" w:hAnsiTheme="minorHAnsi" w:cstheme="minorHAnsi"/>
            <w:bCs/>
            <w:sz w:val="24"/>
            <w:szCs w:val="24"/>
          </w:rPr>
          <w:delText xml:space="preserve"> </w:delText>
        </w:r>
      </w:del>
      <w:r>
        <w:rPr>
          <w:rFonts w:asciiTheme="minorHAnsi" w:eastAsiaTheme="minorHAnsi" w:hAnsiTheme="minorHAnsi" w:cstheme="minorHAnsi"/>
          <w:bCs/>
          <w:sz w:val="24"/>
          <w:szCs w:val="24"/>
        </w:rPr>
        <w:t>Veronika Ericsson tackade alla för visat intresse</w:t>
      </w:r>
      <w:del w:id="307" w:author="Anneli Andersson" w:date="2020-05-27T21:00:00Z">
        <w:r w:rsidDel="00262CDF">
          <w:rPr>
            <w:rFonts w:asciiTheme="minorHAnsi" w:eastAsiaTheme="minorHAnsi" w:hAnsiTheme="minorHAnsi" w:cstheme="minorHAnsi"/>
            <w:bCs/>
            <w:sz w:val="24"/>
            <w:szCs w:val="24"/>
          </w:rPr>
          <w:delText>, påminde om middagen på kvällen och avslutade mötet.</w:delText>
        </w:r>
      </w:del>
    </w:p>
    <w:p w14:paraId="3E361AB6" w14:textId="77777777" w:rsidR="000E6003" w:rsidRDefault="000E6003" w:rsidP="000E6003">
      <w:p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15928F0F" w14:textId="77777777" w:rsidR="00276482" w:rsidRDefault="00276482" w:rsidP="000E6003">
      <w:pPr>
        <w:spacing w:after="0"/>
        <w:rPr>
          <w:ins w:id="308" w:author="Anneli Andersson" w:date="2021-04-14T20:56:00Z"/>
          <w:rFonts w:asciiTheme="minorHAnsi" w:eastAsiaTheme="minorHAnsi" w:hAnsiTheme="minorHAnsi" w:cstheme="minorHAnsi"/>
          <w:bCs/>
          <w:sz w:val="24"/>
          <w:szCs w:val="24"/>
        </w:rPr>
      </w:pPr>
    </w:p>
    <w:p w14:paraId="3CAB8F8F" w14:textId="6862137D" w:rsidR="000E6003" w:rsidDel="000359E9" w:rsidRDefault="00276482" w:rsidP="000E6003">
      <w:pPr>
        <w:pStyle w:val="Liststycke"/>
        <w:spacing w:after="0"/>
        <w:ind w:left="333"/>
        <w:rPr>
          <w:del w:id="309" w:author="Anneli Andersson" w:date="2020-05-27T22:01:00Z"/>
          <w:rFonts w:asciiTheme="minorHAnsi" w:eastAsiaTheme="minorHAnsi" w:hAnsiTheme="minorHAnsi" w:cstheme="minorHAnsi"/>
          <w:bCs/>
          <w:sz w:val="24"/>
          <w:szCs w:val="24"/>
        </w:rPr>
      </w:pPr>
      <w:ins w:id="310" w:author="Anneli Andersson" w:date="2021-04-14T20:56:00Z">
        <w:r>
          <w:rPr>
            <w:rFonts w:asciiTheme="minorHAnsi" w:eastAsiaTheme="minorHAnsi" w:hAnsiTheme="minorHAnsi" w:cstheme="minorHAnsi"/>
            <w:bCs/>
            <w:sz w:val="24"/>
            <w:szCs w:val="24"/>
          </w:rPr>
          <w:t>Lund 2021-04-14</w:t>
        </w:r>
      </w:ins>
    </w:p>
    <w:p w14:paraId="1CAF39D1" w14:textId="77777777" w:rsidR="00A52C32" w:rsidRDefault="00A52C32" w:rsidP="000E6003">
      <w:pPr>
        <w:spacing w:after="0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7FE21D50" w14:textId="77777777" w:rsidR="00230BBB" w:rsidRDefault="00230BBB" w:rsidP="000E6003">
      <w:pPr>
        <w:spacing w:after="0"/>
        <w:rPr>
          <w:ins w:id="311" w:author="Anneli Andersson" w:date="2021-04-12T21:39:00Z"/>
          <w:rFonts w:asciiTheme="minorHAnsi" w:eastAsiaTheme="minorHAnsi" w:hAnsiTheme="minorHAnsi" w:cstheme="minorHAnsi"/>
          <w:b/>
          <w:sz w:val="24"/>
          <w:szCs w:val="24"/>
        </w:rPr>
      </w:pPr>
    </w:p>
    <w:p w14:paraId="23ECCD8D" w14:textId="77777777" w:rsidR="00230BBB" w:rsidRDefault="00230BBB" w:rsidP="000E6003">
      <w:pPr>
        <w:spacing w:after="0"/>
        <w:rPr>
          <w:ins w:id="312" w:author="Anneli Andersson" w:date="2021-04-12T21:39:00Z"/>
          <w:rFonts w:asciiTheme="minorHAnsi" w:eastAsiaTheme="minorHAnsi" w:hAnsiTheme="minorHAnsi" w:cstheme="minorHAnsi"/>
          <w:b/>
          <w:sz w:val="24"/>
          <w:szCs w:val="24"/>
        </w:rPr>
      </w:pPr>
    </w:p>
    <w:p w14:paraId="0949CABD" w14:textId="208B87FE" w:rsidR="000E6003" w:rsidRPr="00A312C9" w:rsidRDefault="000E6003" w:rsidP="000E6003">
      <w:p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>Vid protokollet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ab/>
      </w:r>
      <w:r>
        <w:rPr>
          <w:rFonts w:asciiTheme="minorHAnsi" w:eastAsiaTheme="minorHAnsi" w:hAnsiTheme="minorHAnsi" w:cstheme="minorHAnsi"/>
          <w:b/>
          <w:sz w:val="24"/>
          <w:szCs w:val="24"/>
        </w:rPr>
        <w:tab/>
      </w:r>
      <w:r>
        <w:rPr>
          <w:rFonts w:asciiTheme="minorHAnsi" w:eastAsiaTheme="minorHAnsi" w:hAnsiTheme="minorHAnsi" w:cstheme="minorHAnsi"/>
          <w:b/>
          <w:sz w:val="24"/>
          <w:szCs w:val="24"/>
        </w:rPr>
        <w:tab/>
      </w:r>
    </w:p>
    <w:p w14:paraId="6EF376E5" w14:textId="77777777" w:rsidR="000E6003" w:rsidRPr="00621445" w:rsidRDefault="000E6003" w:rsidP="000E6003">
      <w:pPr>
        <w:ind w:hanging="567"/>
        <w:rPr>
          <w:rFonts w:asciiTheme="minorHAnsi" w:eastAsiaTheme="minorHAnsi" w:hAnsiTheme="minorHAnsi" w:cstheme="minorHAnsi"/>
          <w:sz w:val="24"/>
          <w:szCs w:val="24"/>
        </w:rPr>
      </w:pPr>
    </w:p>
    <w:p w14:paraId="0D251EEA" w14:textId="77777777" w:rsidR="000E6003" w:rsidRDefault="000E6003" w:rsidP="000E6003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641FA3E3" w14:textId="77777777" w:rsidR="000E6003" w:rsidRDefault="000E6003" w:rsidP="000E6003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2CDF341A" w14:textId="77777777" w:rsidR="000E6003" w:rsidRDefault="000E6003" w:rsidP="000E6003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Anneli Andersson</w:t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  <w:t>Veronika Ericsson</w:t>
      </w:r>
    </w:p>
    <w:p w14:paraId="09DE8DDC" w14:textId="77777777" w:rsidR="000E6003" w:rsidRDefault="000E6003" w:rsidP="000E6003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Mötessekreterare</w:t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  <w:t>Mötesordförande</w:t>
      </w:r>
    </w:p>
    <w:p w14:paraId="39F4DE2E" w14:textId="77777777" w:rsidR="000E6003" w:rsidRDefault="000E6003" w:rsidP="000E6003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01FC5977" w14:textId="77777777" w:rsidR="000E6003" w:rsidRDefault="000E6003" w:rsidP="000E6003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4900DA09" w14:textId="77777777" w:rsidR="000E6003" w:rsidRDefault="000E6003" w:rsidP="000E6003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40B960C4" w14:textId="77777777" w:rsidR="000E6003" w:rsidRDefault="000E6003" w:rsidP="000E6003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22C2135A" w14:textId="77777777" w:rsidR="000E6003" w:rsidRDefault="000E6003" w:rsidP="000E6003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1242C159" w14:textId="77777777" w:rsidR="00647BC5" w:rsidRDefault="00647BC5" w:rsidP="000E6003">
      <w:pPr>
        <w:spacing w:after="0" w:line="240" w:lineRule="auto"/>
        <w:rPr>
          <w:ins w:id="313" w:author="Anneli Andersson" w:date="2020-05-28T16:38:00Z"/>
          <w:rFonts w:asciiTheme="minorHAnsi" w:eastAsiaTheme="minorHAnsi" w:hAnsiTheme="minorHAnsi" w:cstheme="minorHAnsi"/>
          <w:sz w:val="24"/>
          <w:szCs w:val="24"/>
        </w:rPr>
      </w:pPr>
    </w:p>
    <w:p w14:paraId="0A6D1680" w14:textId="69120F08" w:rsidR="000E6003" w:rsidRDefault="00230BBB" w:rsidP="000E6003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ins w:id="314" w:author="Anneli Andersson" w:date="2021-04-12T21:39:00Z">
        <w:r>
          <w:rPr>
            <w:rFonts w:asciiTheme="minorHAnsi" w:eastAsiaTheme="minorHAnsi" w:hAnsiTheme="minorHAnsi" w:cstheme="minorHAnsi"/>
            <w:sz w:val="24"/>
            <w:szCs w:val="24"/>
          </w:rPr>
          <w:t>Niklas Dovertun</w:t>
        </w:r>
      </w:ins>
      <w:ins w:id="315" w:author="Anneli Andersson" w:date="2020-05-27T21:00:00Z">
        <w:r w:rsidR="00262CDF">
          <w:rPr>
            <w:rFonts w:asciiTheme="minorHAnsi" w:eastAsiaTheme="minorHAnsi" w:hAnsiTheme="minorHAnsi" w:cstheme="minorHAnsi"/>
            <w:sz w:val="24"/>
            <w:szCs w:val="24"/>
          </w:rPr>
          <w:tab/>
        </w:r>
      </w:ins>
      <w:del w:id="316" w:author="Anneli Andersson" w:date="2020-05-27T21:00:00Z">
        <w:r w:rsidR="003F7A1E" w:rsidDel="00262CDF">
          <w:rPr>
            <w:rFonts w:asciiTheme="minorHAnsi" w:eastAsiaTheme="minorHAnsi" w:hAnsiTheme="minorHAnsi" w:cstheme="minorHAnsi"/>
            <w:sz w:val="24"/>
            <w:szCs w:val="24"/>
          </w:rPr>
          <w:delText>Ingemar Sellerholm</w:delText>
        </w:r>
      </w:del>
      <w:r w:rsidR="000E6003">
        <w:rPr>
          <w:rFonts w:asciiTheme="minorHAnsi" w:eastAsiaTheme="minorHAnsi" w:hAnsiTheme="minorHAnsi" w:cstheme="minorHAnsi"/>
          <w:sz w:val="24"/>
          <w:szCs w:val="24"/>
        </w:rPr>
        <w:tab/>
      </w:r>
      <w:r w:rsidR="000E6003">
        <w:rPr>
          <w:rFonts w:asciiTheme="minorHAnsi" w:eastAsiaTheme="minorHAnsi" w:hAnsiTheme="minorHAnsi" w:cstheme="minorHAnsi"/>
          <w:sz w:val="24"/>
          <w:szCs w:val="24"/>
        </w:rPr>
        <w:tab/>
      </w:r>
      <w:del w:id="317" w:author="Anneli Andersson" w:date="2020-05-28T16:30:00Z">
        <w:r w:rsidR="000E6003" w:rsidDel="00647BC5">
          <w:rPr>
            <w:rFonts w:asciiTheme="minorHAnsi" w:eastAsiaTheme="minorHAnsi" w:hAnsiTheme="minorHAnsi" w:cstheme="minorHAnsi"/>
            <w:sz w:val="24"/>
            <w:szCs w:val="24"/>
          </w:rPr>
          <w:tab/>
        </w:r>
      </w:del>
      <w:ins w:id="318" w:author="Anneli Andersson" w:date="2021-04-12T21:39:00Z">
        <w:r>
          <w:rPr>
            <w:rFonts w:asciiTheme="minorHAnsi" w:eastAsiaTheme="minorHAnsi" w:hAnsiTheme="minorHAnsi" w:cstheme="minorHAnsi"/>
            <w:sz w:val="24"/>
            <w:szCs w:val="24"/>
          </w:rPr>
          <w:t>Johan Thedin</w:t>
        </w:r>
      </w:ins>
      <w:del w:id="319" w:author="Anneli Andersson" w:date="2020-05-27T21:00:00Z">
        <w:r w:rsidR="003F7A1E" w:rsidDel="00262CDF">
          <w:rPr>
            <w:rFonts w:asciiTheme="minorHAnsi" w:eastAsiaTheme="minorHAnsi" w:hAnsiTheme="minorHAnsi" w:cstheme="minorHAnsi"/>
            <w:sz w:val="24"/>
            <w:szCs w:val="24"/>
          </w:rPr>
          <w:delText>Börje Hansson</w:delText>
        </w:r>
      </w:del>
    </w:p>
    <w:p w14:paraId="1604E5D3" w14:textId="77777777" w:rsidR="000E6003" w:rsidDel="000359E9" w:rsidRDefault="000E6003" w:rsidP="000E6003">
      <w:pPr>
        <w:spacing w:after="0" w:line="240" w:lineRule="auto"/>
        <w:rPr>
          <w:del w:id="320" w:author="Anneli Andersson" w:date="2020-05-27T22:00:00Z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Justerare</w:t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eastAsiaTheme="minorHAnsi" w:hAnsiTheme="minorHAnsi" w:cstheme="minorHAnsi"/>
          <w:sz w:val="24"/>
          <w:szCs w:val="24"/>
        </w:rPr>
        <w:t>Justerare</w:t>
      </w:r>
      <w:proofErr w:type="spellEnd"/>
    </w:p>
    <w:p w14:paraId="54F18167" w14:textId="77777777" w:rsidR="00903FAC" w:rsidRDefault="00903FAC">
      <w:pPr>
        <w:spacing w:after="0" w:line="240" w:lineRule="auto"/>
        <w:pPrChange w:id="321" w:author="Anneli Andersson" w:date="2020-05-27T22:00:00Z">
          <w:pPr/>
        </w:pPrChange>
      </w:pPr>
    </w:p>
    <w:sectPr w:rsidR="00903F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10D2D" w14:textId="77777777" w:rsidR="00A046C5" w:rsidRDefault="00A046C5" w:rsidP="00D93A0B">
      <w:pPr>
        <w:spacing w:after="0" w:line="240" w:lineRule="auto"/>
      </w:pPr>
      <w:r>
        <w:separator/>
      </w:r>
    </w:p>
  </w:endnote>
  <w:endnote w:type="continuationSeparator" w:id="0">
    <w:p w14:paraId="1DD6C32E" w14:textId="77777777" w:rsidR="00A046C5" w:rsidRDefault="00A046C5" w:rsidP="00D9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836366"/>
      <w:docPartObj>
        <w:docPartGallery w:val="Page Numbers (Bottom of Page)"/>
        <w:docPartUnique/>
      </w:docPartObj>
    </w:sdtPr>
    <w:sdtEndPr/>
    <w:sdtContent>
      <w:p w14:paraId="56DEC1FD" w14:textId="52594FC0" w:rsidR="00D93A0B" w:rsidRDefault="00D93A0B" w:rsidP="00D93A0B">
        <w:pPr>
          <w:pStyle w:val="Sidfot"/>
          <w:tabs>
            <w:tab w:val="left" w:pos="4245"/>
          </w:tabs>
        </w:pPr>
        <w:r>
          <w:t>SRCC årsmöte 20</w:t>
        </w:r>
        <w:ins w:id="322" w:author="Anneli Andersson" w:date="2020-05-27T20:48:00Z">
          <w:r w:rsidR="00761894">
            <w:t>2</w:t>
          </w:r>
        </w:ins>
        <w:ins w:id="323" w:author="Anneli Andersson" w:date="2021-04-12T21:38:00Z">
          <w:r w:rsidR="00230BBB">
            <w:t>1-04-1</w:t>
          </w:r>
        </w:ins>
        <w:ins w:id="324" w:author="Anneli Andersson" w:date="2021-04-14T20:56:00Z">
          <w:r w:rsidR="00276482">
            <w:t>0</w:t>
          </w:r>
        </w:ins>
        <w:del w:id="325" w:author="Anneli Andersson" w:date="2020-05-27T20:48:00Z">
          <w:r w:rsidDel="00761894">
            <w:delText>19-03-09</w:delText>
          </w:r>
        </w:del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0B8F">
          <w:rPr>
            <w:noProof/>
          </w:rPr>
          <w:t>1</w:t>
        </w:r>
        <w:r>
          <w:fldChar w:fldCharType="end"/>
        </w:r>
        <w:r>
          <w:t>(</w:t>
        </w:r>
        <w:ins w:id="326" w:author="Anneli Andersson" w:date="2021-04-14T20:56:00Z">
          <w:r w:rsidR="00276482">
            <w:t>3</w:t>
          </w:r>
        </w:ins>
        <w:del w:id="327" w:author="Anneli Andersson" w:date="2020-05-27T22:00:00Z">
          <w:r w:rsidDel="000359E9">
            <w:delText>4</w:delText>
          </w:r>
        </w:del>
        <w:r>
          <w:t>)</w:t>
        </w:r>
      </w:p>
    </w:sdtContent>
  </w:sdt>
  <w:p w14:paraId="3AC4FB80" w14:textId="77777777" w:rsidR="00D93A0B" w:rsidRDefault="00D93A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E5E96" w14:textId="77777777" w:rsidR="00A046C5" w:rsidRDefault="00A046C5" w:rsidP="00D93A0B">
      <w:pPr>
        <w:spacing w:after="0" w:line="240" w:lineRule="auto"/>
      </w:pPr>
      <w:r>
        <w:separator/>
      </w:r>
    </w:p>
  </w:footnote>
  <w:footnote w:type="continuationSeparator" w:id="0">
    <w:p w14:paraId="5D7C93B5" w14:textId="77777777" w:rsidR="00A046C5" w:rsidRDefault="00A046C5" w:rsidP="00D9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61B"/>
    <w:multiLevelType w:val="hybridMultilevel"/>
    <w:tmpl w:val="3C4E06CA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eli Andersson">
    <w15:presenceInfo w15:providerId="Windows Live" w15:userId="97ca1e0226604c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03"/>
    <w:rsid w:val="00023B58"/>
    <w:rsid w:val="000359E9"/>
    <w:rsid w:val="000C0B8F"/>
    <w:rsid w:val="000E5B1C"/>
    <w:rsid w:val="000E6003"/>
    <w:rsid w:val="000F3A00"/>
    <w:rsid w:val="001A219A"/>
    <w:rsid w:val="001C625F"/>
    <w:rsid w:val="00230BBB"/>
    <w:rsid w:val="00262CDF"/>
    <w:rsid w:val="00276482"/>
    <w:rsid w:val="0029154F"/>
    <w:rsid w:val="00295F25"/>
    <w:rsid w:val="002D7B97"/>
    <w:rsid w:val="00307929"/>
    <w:rsid w:val="003507F9"/>
    <w:rsid w:val="00376A62"/>
    <w:rsid w:val="003E2A1B"/>
    <w:rsid w:val="003F4C89"/>
    <w:rsid w:val="003F7A1E"/>
    <w:rsid w:val="0042413A"/>
    <w:rsid w:val="00462114"/>
    <w:rsid w:val="004D6D22"/>
    <w:rsid w:val="005301B0"/>
    <w:rsid w:val="0055255E"/>
    <w:rsid w:val="005C32B1"/>
    <w:rsid w:val="006019CC"/>
    <w:rsid w:val="00647BC5"/>
    <w:rsid w:val="006634F0"/>
    <w:rsid w:val="006903B6"/>
    <w:rsid w:val="00737B4E"/>
    <w:rsid w:val="00761894"/>
    <w:rsid w:val="00780C2D"/>
    <w:rsid w:val="008414B3"/>
    <w:rsid w:val="00852EF5"/>
    <w:rsid w:val="008A4D08"/>
    <w:rsid w:val="008F53CE"/>
    <w:rsid w:val="00903FAC"/>
    <w:rsid w:val="00910BF1"/>
    <w:rsid w:val="00952559"/>
    <w:rsid w:val="00976EB6"/>
    <w:rsid w:val="009A2E97"/>
    <w:rsid w:val="009E15D5"/>
    <w:rsid w:val="00A046C5"/>
    <w:rsid w:val="00A101CF"/>
    <w:rsid w:val="00A43F30"/>
    <w:rsid w:val="00A52C32"/>
    <w:rsid w:val="00A638FD"/>
    <w:rsid w:val="00A72A39"/>
    <w:rsid w:val="00B535EB"/>
    <w:rsid w:val="00B75F56"/>
    <w:rsid w:val="00BE341B"/>
    <w:rsid w:val="00BE5FF4"/>
    <w:rsid w:val="00C2382E"/>
    <w:rsid w:val="00C77088"/>
    <w:rsid w:val="00D00EC9"/>
    <w:rsid w:val="00D46E79"/>
    <w:rsid w:val="00D65B53"/>
    <w:rsid w:val="00D93A0B"/>
    <w:rsid w:val="00E22CF3"/>
    <w:rsid w:val="00EA4EC1"/>
    <w:rsid w:val="00EE2E0C"/>
    <w:rsid w:val="00EF01AD"/>
    <w:rsid w:val="00F13866"/>
    <w:rsid w:val="00F413B4"/>
    <w:rsid w:val="00F47342"/>
    <w:rsid w:val="00FD68D3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C9622F"/>
  <w15:docId w15:val="{366C32EA-D683-4474-BEAD-0B795D4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03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600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9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3A0B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D9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3A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B1A8-BB75-4630-A4DB-0E5649DF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 Andersson</cp:lastModifiedBy>
  <cp:revision>3</cp:revision>
  <dcterms:created xsi:type="dcterms:W3CDTF">2021-04-14T18:27:00Z</dcterms:created>
  <dcterms:modified xsi:type="dcterms:W3CDTF">2021-04-14T18:57:00Z</dcterms:modified>
</cp:coreProperties>
</file>